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5D4" w:rsidRPr="00415983" w:rsidRDefault="00D075D4" w:rsidP="00D075D4">
      <w:pPr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  <w:r w:rsidRPr="007A3983"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732992" behindDoc="0" locked="0" layoutInCell="1" allowOverlap="1" wp14:anchorId="434E9D5B" wp14:editId="39F77677">
            <wp:simplePos x="0" y="0"/>
            <wp:positionH relativeFrom="column">
              <wp:posOffset>4819015</wp:posOffset>
            </wp:positionH>
            <wp:positionV relativeFrom="paragraph">
              <wp:posOffset>-18415</wp:posOffset>
            </wp:positionV>
            <wp:extent cx="1121410" cy="715645"/>
            <wp:effectExtent l="0" t="0" r="2540" b="8255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5D4" w:rsidRPr="003D7AF4" w:rsidRDefault="00D075D4" w:rsidP="00D07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D7AF4" w:rsidRDefault="00D075D4" w:rsidP="00D07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415983" w:rsidRDefault="00D075D4" w:rsidP="00D07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A3983">
        <w:rPr>
          <w:rFonts w:ascii="Arial" w:eastAsia="Times New Roman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8874DE" wp14:editId="3EF846FC">
                <wp:simplePos x="0" y="0"/>
                <wp:positionH relativeFrom="column">
                  <wp:posOffset>20794</wp:posOffset>
                </wp:positionH>
                <wp:positionV relativeFrom="paragraph">
                  <wp:posOffset>101875</wp:posOffset>
                </wp:positionV>
                <wp:extent cx="5725160" cy="1098645"/>
                <wp:effectExtent l="0" t="0" r="8890" b="6350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B39" w:rsidRDefault="00060B39" w:rsidP="00D075D4">
                            <w:pPr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86D42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POROČILO O ZAKLJUČKU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6D42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PROJEKTA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60B39" w:rsidRDefault="00060B39" w:rsidP="00D075D4">
                            <w:pPr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0B39" w:rsidRPr="00FA30D7" w:rsidRDefault="00060B39" w:rsidP="00D075D4">
                            <w:pPr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J</w:t>
                            </w:r>
                            <w:r w:rsidRPr="00FA30D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avni razpis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za</w:t>
                            </w:r>
                          </w:p>
                          <w:p w:rsidR="00060B39" w:rsidRPr="00FA30D7" w:rsidRDefault="00060B39" w:rsidP="00D075D4">
                            <w:pPr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Pr="009B705D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odeljevanje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705D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posojil kmetijskim in gozdarskim projektom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Pr="009B705D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060B39" w:rsidRPr="00F86D42" w:rsidRDefault="00060B39" w:rsidP="00D075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A30D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(Ur. l. RS, št.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22/17 z dne 28. 4. 2017</w:t>
                            </w:r>
                            <w:ins w:id="1" w:author="Tjaša Kariš" w:date="2019-02-12T13:46:00Z">
                              <w:r w:rsidR="00F704C2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s sprem. in dop.</w:t>
                              </w:r>
                            </w:ins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874DE"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margin-left:1.65pt;margin-top:8pt;width:450.8pt;height:8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" stroked="f">
                <v:textbox>
                  <w:txbxContent>
                    <w:p w:rsidR="00060B39" w:rsidRDefault="00060B39" w:rsidP="00D075D4">
                      <w:pPr>
                        <w:spacing w:after="0"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86D42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POROČILO O ZAKLJUČKU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F86D42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PROJEKTA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60B39" w:rsidRDefault="00060B39" w:rsidP="00D075D4">
                      <w:pPr>
                        <w:spacing w:after="0" w:line="240" w:lineRule="atLeast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060B39" w:rsidRPr="00FA30D7" w:rsidRDefault="00060B39" w:rsidP="00D075D4">
                      <w:pPr>
                        <w:spacing w:after="0" w:line="240" w:lineRule="atLeast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J</w:t>
                      </w:r>
                      <w:r w:rsidRPr="00FA30D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avni razpis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za</w:t>
                      </w:r>
                    </w:p>
                    <w:p w:rsidR="00060B39" w:rsidRPr="00FA30D7" w:rsidRDefault="00060B39" w:rsidP="00D075D4">
                      <w:pPr>
                        <w:spacing w:after="0" w:line="240" w:lineRule="atLeast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d</w:t>
                      </w:r>
                      <w:r w:rsidRPr="009B705D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odeljevanje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9B705D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posojil kmetijskim in gozdarskim projektom –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Pr="009B705D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7</w:t>
                      </w:r>
                    </w:p>
                    <w:p w:rsidR="00060B39" w:rsidRPr="00F86D42" w:rsidRDefault="00060B39" w:rsidP="00D075D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A30D7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(Ur. l. RS, št.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22/17 z dne 28. 4. 2017</w:t>
                      </w:r>
                      <w:ins w:id="2" w:author="Tjaša Kariš" w:date="2019-02-12T13:46:00Z">
                        <w:r w:rsidR="00F704C2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 s sprem. in dop.</w:t>
                        </w:r>
                      </w:ins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D075D4" w:rsidRPr="00415983" w:rsidRDefault="00D075D4" w:rsidP="00D07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415983" w:rsidRDefault="00D075D4" w:rsidP="00D075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075D4" w:rsidRPr="00415983" w:rsidRDefault="00D075D4" w:rsidP="00D075D4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075D4" w:rsidRPr="00415983" w:rsidRDefault="00D075D4" w:rsidP="00D075D4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075D4" w:rsidRPr="00415983" w:rsidRDefault="00D075D4" w:rsidP="00D075D4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075D4" w:rsidRPr="00415983" w:rsidRDefault="00D075D4" w:rsidP="00D075D4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075D4" w:rsidRPr="00415983" w:rsidRDefault="00D075D4" w:rsidP="00D075D4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075D4" w:rsidRPr="00415983" w:rsidRDefault="00D075D4" w:rsidP="00D075D4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075D4" w:rsidRPr="00415983" w:rsidRDefault="00D075D4" w:rsidP="00D075D4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075D4" w:rsidRPr="00415983" w:rsidRDefault="00D075D4" w:rsidP="00D075D4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075D4" w:rsidRPr="00415983" w:rsidRDefault="00D075D4" w:rsidP="00D075D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415983">
        <w:rPr>
          <w:rFonts w:ascii="Arial" w:eastAsia="Times New Roman" w:hAnsi="Arial" w:cs="Arial"/>
          <w:b/>
          <w:color w:val="FF0000"/>
          <w:sz w:val="20"/>
          <w:szCs w:val="20"/>
        </w:rPr>
        <w:t>!</w:t>
      </w:r>
      <w:r w:rsidRPr="00415983">
        <w:rPr>
          <w:rFonts w:ascii="Arial" w:eastAsia="Times New Roman" w:hAnsi="Arial" w:cs="Arial"/>
          <w:b/>
          <w:sz w:val="20"/>
          <w:szCs w:val="20"/>
        </w:rPr>
        <w:t xml:space="preserve"> Izpolni sklad</w:t>
      </w:r>
    </w:p>
    <w:p w:rsidR="00D075D4" w:rsidRPr="00415983" w:rsidRDefault="00D075D4" w:rsidP="00D075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075D4" w:rsidRPr="00415983" w:rsidRDefault="00D075D4" w:rsidP="00D075D4">
      <w:pPr>
        <w:spacing w:after="10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</w:rPr>
      </w:pPr>
      <w:r w:rsidRPr="00415983">
        <w:rPr>
          <w:rFonts w:ascii="Arial" w:eastAsia="Times New Roman" w:hAnsi="Arial" w:cs="Arial"/>
          <w:sz w:val="20"/>
          <w:szCs w:val="20"/>
        </w:rPr>
        <w:tab/>
      </w:r>
      <w:r w:rsidRPr="00415983">
        <w:rPr>
          <w:rFonts w:ascii="Arial" w:eastAsia="Times New Roman" w:hAnsi="Arial" w:cs="Arial"/>
          <w:sz w:val="20"/>
          <w:szCs w:val="20"/>
        </w:rPr>
        <w:tab/>
      </w:r>
      <w:r w:rsidRPr="00415983">
        <w:rPr>
          <w:rFonts w:ascii="Arial" w:eastAsia="Times New Roman" w:hAnsi="Arial" w:cs="Arial"/>
          <w:sz w:val="20"/>
          <w:szCs w:val="20"/>
        </w:rPr>
        <w:tab/>
      </w:r>
      <w:r w:rsidRPr="00415983">
        <w:rPr>
          <w:rFonts w:ascii="Arial" w:eastAsia="Times New Roman" w:hAnsi="Arial" w:cs="Arial"/>
          <w:sz w:val="20"/>
          <w:szCs w:val="20"/>
        </w:rPr>
        <w:tab/>
      </w:r>
    </w:p>
    <w:p w:rsidR="00D075D4" w:rsidRPr="00415983" w:rsidRDefault="00D075D4" w:rsidP="00D075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415983">
        <w:rPr>
          <w:rFonts w:ascii="Arial" w:eastAsia="Times New Roman" w:hAnsi="Arial" w:cs="Arial"/>
          <w:sz w:val="20"/>
          <w:szCs w:val="20"/>
        </w:rPr>
        <w:t>Št. zadeve:___________________</w:t>
      </w:r>
    </w:p>
    <w:p w:rsidR="00D075D4" w:rsidRPr="00415983" w:rsidRDefault="00D075D4" w:rsidP="00D075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075D4" w:rsidRPr="00415983" w:rsidRDefault="00D075D4" w:rsidP="00D07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415983" w:rsidRDefault="00D075D4" w:rsidP="00D075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15983">
        <w:rPr>
          <w:rFonts w:ascii="Arial" w:eastAsia="Times New Roman" w:hAnsi="Arial" w:cs="Arial"/>
          <w:b/>
          <w:sz w:val="20"/>
          <w:szCs w:val="20"/>
        </w:rPr>
        <w:t>Navodilo za izpolnitev poročila o zaključku projekta</w:t>
      </w:r>
    </w:p>
    <w:p w:rsidR="00D075D4" w:rsidRPr="00415983" w:rsidRDefault="00D075D4" w:rsidP="00D075D4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D075D4" w:rsidRPr="00415983" w:rsidRDefault="00D075D4" w:rsidP="00D075D4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415983">
        <w:rPr>
          <w:rFonts w:ascii="Arial" w:eastAsia="Times New Roman" w:hAnsi="Arial" w:cs="Arial"/>
          <w:bCs/>
          <w:iCs/>
          <w:sz w:val="20"/>
          <w:szCs w:val="20"/>
        </w:rPr>
        <w:t xml:space="preserve">Upravičenec mora o poteku projekta </w:t>
      </w:r>
      <w:r w:rsidR="0004291D" w:rsidRPr="00415983">
        <w:rPr>
          <w:rFonts w:ascii="Arial" w:eastAsia="Times New Roman" w:hAnsi="Arial" w:cs="Arial"/>
          <w:bCs/>
          <w:iCs/>
          <w:sz w:val="20"/>
          <w:szCs w:val="20"/>
        </w:rPr>
        <w:t>S</w:t>
      </w:r>
      <w:r w:rsidRPr="00415983">
        <w:rPr>
          <w:rFonts w:ascii="Arial" w:eastAsia="Times New Roman" w:hAnsi="Arial" w:cs="Arial"/>
          <w:bCs/>
          <w:iCs/>
          <w:sz w:val="20"/>
          <w:szCs w:val="20"/>
        </w:rPr>
        <w:t>kladu poročati</w:t>
      </w:r>
      <w:r w:rsidRPr="00415983">
        <w:rPr>
          <w:rFonts w:ascii="Arial" w:eastAsia="Times New Roman" w:hAnsi="Arial" w:cs="Arial"/>
          <w:bCs/>
          <w:sz w:val="20"/>
          <w:szCs w:val="20"/>
        </w:rPr>
        <w:t xml:space="preserve"> najkasneje v roku 2 mesecev po zaključku projekta. </w:t>
      </w:r>
      <w:r w:rsidRPr="00415983">
        <w:rPr>
          <w:rFonts w:ascii="Arial" w:eastAsia="Times New Roman" w:hAnsi="Arial" w:cs="Arial"/>
          <w:bCs/>
          <w:iCs/>
          <w:sz w:val="20"/>
          <w:szCs w:val="20"/>
        </w:rPr>
        <w:t>Rok za zaključek projekta je opredeljen v odločbi o dodelitvi sredstev oz. pogodbi.</w:t>
      </w:r>
    </w:p>
    <w:p w:rsidR="00D075D4" w:rsidRPr="00415983" w:rsidRDefault="00D075D4" w:rsidP="00D075D4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  <w:iCs/>
          <w:sz w:val="20"/>
          <w:szCs w:val="20"/>
        </w:rPr>
      </w:pPr>
      <w:r w:rsidRPr="00415983">
        <w:rPr>
          <w:rFonts w:ascii="Arial" w:hAnsi="Arial" w:cs="Arial"/>
          <w:iCs/>
          <w:sz w:val="20"/>
          <w:szCs w:val="20"/>
        </w:rPr>
        <w:t xml:space="preserve">Prijavljeni projekt mora predstavljati zaključeno celoto in zagotavljati izvajanje poslovnega procesa, ki je predmet projekta, takoj po datumu zaključka odobrenega projekta. </w:t>
      </w:r>
    </w:p>
    <w:p w:rsidR="00D075D4" w:rsidRPr="00415983" w:rsidRDefault="00D075D4" w:rsidP="00D075D4">
      <w:pPr>
        <w:pStyle w:val="Odstavekseznama"/>
        <w:numPr>
          <w:ilvl w:val="0"/>
          <w:numId w:val="22"/>
        </w:num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415983">
        <w:rPr>
          <w:rFonts w:ascii="Arial" w:hAnsi="Arial" w:cs="Arial"/>
          <w:sz w:val="20"/>
          <w:szCs w:val="20"/>
          <w:lang w:eastAsia="en-US"/>
        </w:rPr>
        <w:t>V poročilih mora upravičenec poročati o projektu na način, da bodo opredeljeni doseženi cilji, zastavljeni pri projektu iz vsebinskega in finančnega vidika.</w:t>
      </w:r>
    </w:p>
    <w:p w:rsidR="00D075D4" w:rsidRPr="00415983" w:rsidRDefault="00D075D4" w:rsidP="00D075D4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415983">
        <w:rPr>
          <w:rFonts w:ascii="Arial" w:eastAsia="Times New Roman" w:hAnsi="Arial" w:cs="Arial"/>
          <w:sz w:val="20"/>
          <w:szCs w:val="20"/>
          <w:lang w:eastAsia="sl-SI"/>
        </w:rPr>
        <w:t>Poročilo o zaključku projekta, ki je izdelan v elektronski obliki in bo tudi po zaprtju javnega razpisa dosegljiv na spletni strani Sklada http://www.regionalnisklad.si/razpisi/obrazci, mora upravičenec ustrezno izpolnjenega natisniti in ga podpisanega ter žigosanega posredovati na Sklad.</w:t>
      </w:r>
    </w:p>
    <w:p w:rsidR="00D075D4" w:rsidRPr="00415983" w:rsidRDefault="00D075D4" w:rsidP="00D075D4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415983">
        <w:rPr>
          <w:rFonts w:ascii="Arial" w:eastAsia="Times New Roman" w:hAnsi="Arial" w:cs="Arial"/>
          <w:sz w:val="20"/>
          <w:szCs w:val="20"/>
        </w:rPr>
        <w:t>Poročilo se izpolni tako, da se v navedena prazna siva polja vpiše podatke oz. besedilo, pri posameznih poglavjih pa se med že podanimi odgovori izbere oz. označi ustreznega. Med vnosnimi polji se pomika s tabulatorjem na tipkovnici.</w:t>
      </w:r>
    </w:p>
    <w:p w:rsidR="00D075D4" w:rsidRPr="00415983" w:rsidRDefault="00D075D4" w:rsidP="00D075D4">
      <w:pPr>
        <w:spacing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075D4" w:rsidRPr="00415983" w:rsidRDefault="00D075D4" w:rsidP="00D07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sz w:val="20"/>
          <w:szCs w:val="20"/>
          <w:lang w:eastAsia="sl-SI"/>
        </w:rPr>
        <w:t>Št. vloge: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A3983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Besedilo46"/>
            <w:enabled/>
            <w:calcOnExit w:val="0"/>
            <w:textInput>
              <w:type w:val="number"/>
              <w:maxLength w:val="15"/>
            </w:textInput>
          </w:ffData>
        </w:fldChar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FORMTEXT </w:instrText>
      </w:r>
      <w:r w:rsidRPr="007A3983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7A3983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415983" w:rsidRDefault="00D075D4" w:rsidP="00D075D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D075D4" w:rsidRPr="00415983" w:rsidRDefault="00D075D4" w:rsidP="00D075D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Št. pogodbe: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ab/>
        <w:t xml:space="preserve"> 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ab/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ab/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ab/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ab/>
      </w:r>
      <w:r w:rsidRPr="007A3983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Besedilo46"/>
            <w:enabled/>
            <w:calcOnExit w:val="0"/>
            <w:textInput>
              <w:type w:val="number"/>
              <w:maxLength w:val="15"/>
            </w:textInput>
          </w:ffData>
        </w:fldChar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FORMTEXT </w:instrText>
      </w:r>
      <w:r w:rsidRPr="007A3983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7A3983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7A3983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end"/>
      </w:r>
    </w:p>
    <w:p w:rsidR="00D075D4" w:rsidRPr="00415983" w:rsidRDefault="00D075D4" w:rsidP="00D075D4">
      <w:pPr>
        <w:spacing w:after="0" w:line="240" w:lineRule="auto"/>
        <w:ind w:left="708" w:hanging="168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D075D4" w:rsidRPr="00415983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15983">
        <w:rPr>
          <w:rFonts w:ascii="Arial" w:eastAsia="Times New Roman" w:hAnsi="Arial" w:cs="Arial"/>
          <w:sz w:val="20"/>
          <w:szCs w:val="20"/>
          <w:lang w:eastAsia="sl-SI"/>
        </w:rPr>
        <w:t>Naziv in naslov upravičenca: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A398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45"/>
            <w:enabled/>
            <w:calcOnExit w:val="0"/>
            <w:textInput>
              <w:maxLength w:val="25"/>
            </w:textInput>
          </w:ffData>
        </w:fldChar>
      </w:r>
      <w:r w:rsidRPr="00415983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A3983">
        <w:rPr>
          <w:rFonts w:ascii="Arial" w:eastAsia="Times New Roman" w:hAnsi="Arial" w:cs="Arial"/>
          <w:sz w:val="20"/>
          <w:szCs w:val="20"/>
        </w:rPr>
      </w:r>
      <w:r w:rsidRPr="007A3983">
        <w:rPr>
          <w:rFonts w:ascii="Arial" w:eastAsia="Times New Roman" w:hAnsi="Arial" w:cs="Arial"/>
          <w:sz w:val="20"/>
          <w:szCs w:val="20"/>
        </w:rPr>
        <w:fldChar w:fldCharType="separate"/>
      </w:r>
      <w:r w:rsidRPr="00415983">
        <w:rPr>
          <w:rFonts w:ascii="Arial" w:eastAsia="Times New Roman" w:hAnsi="Arial" w:cs="Arial"/>
          <w:noProof/>
          <w:sz w:val="20"/>
          <w:szCs w:val="20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</w:rPr>
        <w:t> </w:t>
      </w:r>
      <w:r w:rsidRPr="007A3983">
        <w:rPr>
          <w:rFonts w:ascii="Arial" w:eastAsia="Times New Roman" w:hAnsi="Arial" w:cs="Arial"/>
          <w:sz w:val="20"/>
          <w:szCs w:val="20"/>
        </w:rPr>
        <w:fldChar w:fldCharType="end"/>
      </w:r>
    </w:p>
    <w:p w:rsidR="00D075D4" w:rsidRPr="00415983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415983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15983">
        <w:rPr>
          <w:rFonts w:ascii="Arial" w:eastAsia="Times New Roman" w:hAnsi="Arial" w:cs="Arial"/>
          <w:sz w:val="20"/>
          <w:szCs w:val="20"/>
          <w:lang w:eastAsia="sl-SI"/>
        </w:rPr>
        <w:t xml:space="preserve">Naziv projekta: 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A398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statusText w:type="text" w:val="gfgf"/>
            <w:textInput>
              <w:maxLength w:val="150"/>
            </w:textInput>
          </w:ffData>
        </w:fldChar>
      </w:r>
      <w:r w:rsidRPr="00415983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A3983">
        <w:rPr>
          <w:rFonts w:ascii="Arial" w:eastAsia="Times New Roman" w:hAnsi="Arial" w:cs="Arial"/>
          <w:sz w:val="20"/>
          <w:szCs w:val="20"/>
        </w:rPr>
      </w:r>
      <w:r w:rsidRPr="007A3983">
        <w:rPr>
          <w:rFonts w:ascii="Arial" w:eastAsia="Times New Roman" w:hAnsi="Arial" w:cs="Arial"/>
          <w:sz w:val="20"/>
          <w:szCs w:val="20"/>
        </w:rPr>
        <w:fldChar w:fldCharType="separate"/>
      </w:r>
      <w:r w:rsidRPr="00415983">
        <w:rPr>
          <w:rFonts w:ascii="Arial" w:eastAsia="Times New Roman" w:hAnsi="Arial" w:cs="Arial"/>
          <w:noProof/>
          <w:sz w:val="20"/>
          <w:szCs w:val="20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</w:rPr>
        <w:t> </w:t>
      </w:r>
      <w:r w:rsidRPr="007A3983">
        <w:rPr>
          <w:rFonts w:ascii="Arial" w:eastAsia="Times New Roman" w:hAnsi="Arial" w:cs="Arial"/>
          <w:sz w:val="20"/>
          <w:szCs w:val="20"/>
        </w:rPr>
        <w:fldChar w:fldCharType="end"/>
      </w:r>
    </w:p>
    <w:p w:rsidR="00D075D4" w:rsidRPr="00415983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075D4" w:rsidRPr="00415983" w:rsidRDefault="00D075D4" w:rsidP="00D075D4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415983">
        <w:rPr>
          <w:rFonts w:ascii="Arial" w:eastAsia="Times New Roman" w:hAnsi="Arial" w:cs="Arial"/>
          <w:sz w:val="20"/>
          <w:szCs w:val="20"/>
        </w:rPr>
        <w:t xml:space="preserve">Projekt prijavljen za </w:t>
      </w:r>
      <w:r w:rsidRPr="00415983">
        <w:rPr>
          <w:rFonts w:ascii="Arial" w:eastAsia="Times New Roman" w:hAnsi="Arial" w:cs="Arial"/>
          <w:b/>
          <w:sz w:val="20"/>
          <w:szCs w:val="20"/>
        </w:rPr>
        <w:t>namen</w:t>
      </w:r>
      <w:r w:rsidRPr="00415983">
        <w:rPr>
          <w:rFonts w:ascii="Arial" w:eastAsia="Times New Roman" w:hAnsi="Arial" w:cs="Arial"/>
          <w:b/>
          <w:sz w:val="20"/>
          <w:szCs w:val="20"/>
        </w:rPr>
        <w:tab/>
      </w:r>
      <w:r w:rsidRPr="00415983">
        <w:rPr>
          <w:rFonts w:ascii="Arial" w:eastAsia="Times New Roman" w:hAnsi="Arial" w:cs="Arial"/>
          <w:b/>
          <w:sz w:val="20"/>
          <w:szCs w:val="20"/>
        </w:rPr>
        <w:tab/>
      </w:r>
      <w:r w:rsidRPr="003D7AF4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983">
        <w:rPr>
          <w:rFonts w:ascii="Arial" w:hAnsi="Arial" w:cs="Arial"/>
          <w:sz w:val="20"/>
          <w:szCs w:val="20"/>
        </w:rPr>
        <w:instrText xml:space="preserve"> FORMCHECKBOX </w:instrText>
      </w:r>
      <w:r w:rsidR="009E0CAA">
        <w:rPr>
          <w:rFonts w:ascii="Arial" w:hAnsi="Arial" w:cs="Arial"/>
          <w:sz w:val="20"/>
          <w:szCs w:val="20"/>
        </w:rPr>
      </w:r>
      <w:r w:rsidR="009E0CAA">
        <w:rPr>
          <w:rFonts w:ascii="Arial" w:hAnsi="Arial" w:cs="Arial"/>
          <w:sz w:val="20"/>
          <w:szCs w:val="20"/>
        </w:rPr>
        <w:fldChar w:fldCharType="separate"/>
      </w:r>
      <w:r w:rsidRPr="003D7AF4">
        <w:rPr>
          <w:rFonts w:ascii="Arial" w:hAnsi="Arial" w:cs="Arial"/>
          <w:sz w:val="20"/>
          <w:szCs w:val="20"/>
        </w:rPr>
        <w:fldChar w:fldCharType="end"/>
      </w:r>
      <w:r w:rsidRPr="00415983">
        <w:rPr>
          <w:rFonts w:ascii="Arial" w:hAnsi="Arial" w:cs="Arial"/>
          <w:sz w:val="20"/>
          <w:szCs w:val="20"/>
        </w:rPr>
        <w:t xml:space="preserve"> A1</w:t>
      </w:r>
      <w:r w:rsidRPr="00415983">
        <w:rPr>
          <w:rFonts w:ascii="Arial" w:hAnsi="Arial" w:cs="Arial"/>
          <w:sz w:val="20"/>
          <w:szCs w:val="20"/>
        </w:rPr>
        <w:tab/>
      </w:r>
      <w:r w:rsidRPr="00415983">
        <w:rPr>
          <w:rFonts w:ascii="Arial" w:hAnsi="Arial" w:cs="Arial"/>
          <w:sz w:val="20"/>
          <w:szCs w:val="20"/>
        </w:rPr>
        <w:tab/>
      </w:r>
      <w:r w:rsidRPr="003D7AF4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983">
        <w:rPr>
          <w:rFonts w:ascii="Arial" w:hAnsi="Arial" w:cs="Arial"/>
          <w:sz w:val="20"/>
          <w:szCs w:val="20"/>
        </w:rPr>
        <w:instrText xml:space="preserve"> FORMCHECKBOX </w:instrText>
      </w:r>
      <w:r w:rsidR="009E0CAA">
        <w:rPr>
          <w:rFonts w:ascii="Arial" w:hAnsi="Arial" w:cs="Arial"/>
          <w:sz w:val="20"/>
          <w:szCs w:val="20"/>
        </w:rPr>
      </w:r>
      <w:r w:rsidR="009E0CAA">
        <w:rPr>
          <w:rFonts w:ascii="Arial" w:hAnsi="Arial" w:cs="Arial"/>
          <w:sz w:val="20"/>
          <w:szCs w:val="20"/>
        </w:rPr>
        <w:fldChar w:fldCharType="separate"/>
      </w:r>
      <w:r w:rsidRPr="003D7AF4">
        <w:rPr>
          <w:rFonts w:ascii="Arial" w:hAnsi="Arial" w:cs="Arial"/>
          <w:sz w:val="20"/>
          <w:szCs w:val="20"/>
        </w:rPr>
        <w:fldChar w:fldCharType="end"/>
      </w:r>
      <w:r w:rsidRPr="00415983">
        <w:rPr>
          <w:rFonts w:ascii="Arial" w:hAnsi="Arial" w:cs="Arial"/>
          <w:sz w:val="20"/>
          <w:szCs w:val="20"/>
        </w:rPr>
        <w:t xml:space="preserve"> A2</w:t>
      </w:r>
      <w:r w:rsidRPr="00415983">
        <w:rPr>
          <w:rFonts w:ascii="Arial" w:hAnsi="Arial" w:cs="Arial"/>
          <w:sz w:val="20"/>
          <w:szCs w:val="20"/>
        </w:rPr>
        <w:tab/>
      </w:r>
      <w:r w:rsidRPr="00415983">
        <w:rPr>
          <w:rFonts w:ascii="Arial" w:hAnsi="Arial" w:cs="Arial"/>
          <w:sz w:val="20"/>
          <w:szCs w:val="20"/>
        </w:rPr>
        <w:tab/>
      </w:r>
      <w:r w:rsidRPr="003D7AF4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983">
        <w:rPr>
          <w:rFonts w:ascii="Arial" w:hAnsi="Arial" w:cs="Arial"/>
          <w:sz w:val="20"/>
          <w:szCs w:val="20"/>
        </w:rPr>
        <w:instrText xml:space="preserve"> FORMCHECKBOX </w:instrText>
      </w:r>
      <w:r w:rsidR="009E0CAA">
        <w:rPr>
          <w:rFonts w:ascii="Arial" w:hAnsi="Arial" w:cs="Arial"/>
          <w:sz w:val="20"/>
          <w:szCs w:val="20"/>
        </w:rPr>
      </w:r>
      <w:r w:rsidR="009E0CAA">
        <w:rPr>
          <w:rFonts w:ascii="Arial" w:hAnsi="Arial" w:cs="Arial"/>
          <w:sz w:val="20"/>
          <w:szCs w:val="20"/>
        </w:rPr>
        <w:fldChar w:fldCharType="separate"/>
      </w:r>
      <w:r w:rsidRPr="003D7AF4">
        <w:rPr>
          <w:rFonts w:ascii="Arial" w:hAnsi="Arial" w:cs="Arial"/>
          <w:sz w:val="20"/>
          <w:szCs w:val="20"/>
        </w:rPr>
        <w:fldChar w:fldCharType="end"/>
      </w:r>
      <w:r w:rsidR="0004291D" w:rsidRPr="00415983">
        <w:rPr>
          <w:rFonts w:ascii="Arial" w:hAnsi="Arial" w:cs="Arial"/>
          <w:sz w:val="20"/>
          <w:szCs w:val="20"/>
        </w:rPr>
        <w:t xml:space="preserve"> A3</w:t>
      </w:r>
    </w:p>
    <w:p w:rsidR="00D075D4" w:rsidRPr="00415983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15983">
        <w:rPr>
          <w:rFonts w:ascii="Arial" w:hAnsi="Arial" w:cs="Arial"/>
          <w:sz w:val="20"/>
          <w:szCs w:val="20"/>
        </w:rPr>
        <w:t xml:space="preserve">Projekt prijavljen na </w:t>
      </w:r>
      <w:r w:rsidRPr="00415983">
        <w:rPr>
          <w:rFonts w:ascii="Arial" w:hAnsi="Arial" w:cs="Arial"/>
          <w:b/>
          <w:sz w:val="20"/>
          <w:szCs w:val="20"/>
        </w:rPr>
        <w:t>sklop</w:t>
      </w:r>
      <w:r w:rsidRPr="00415983">
        <w:rPr>
          <w:rFonts w:ascii="Arial" w:hAnsi="Arial" w:cs="Arial"/>
          <w:b/>
          <w:sz w:val="20"/>
          <w:szCs w:val="20"/>
        </w:rPr>
        <w:tab/>
      </w:r>
      <w:r w:rsidRPr="00415983">
        <w:rPr>
          <w:rFonts w:ascii="Arial" w:hAnsi="Arial" w:cs="Arial"/>
          <w:b/>
          <w:sz w:val="20"/>
          <w:szCs w:val="20"/>
        </w:rPr>
        <w:tab/>
      </w:r>
      <w:r w:rsidRPr="003D7AF4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983">
        <w:rPr>
          <w:rFonts w:ascii="Arial" w:hAnsi="Arial" w:cs="Arial"/>
          <w:sz w:val="20"/>
          <w:szCs w:val="20"/>
        </w:rPr>
        <w:instrText xml:space="preserve"> FORMCHECKBOX </w:instrText>
      </w:r>
      <w:r w:rsidR="009E0CAA">
        <w:rPr>
          <w:rFonts w:ascii="Arial" w:hAnsi="Arial" w:cs="Arial"/>
          <w:sz w:val="20"/>
          <w:szCs w:val="20"/>
        </w:rPr>
      </w:r>
      <w:r w:rsidR="009E0CAA">
        <w:rPr>
          <w:rFonts w:ascii="Arial" w:hAnsi="Arial" w:cs="Arial"/>
          <w:sz w:val="20"/>
          <w:szCs w:val="20"/>
        </w:rPr>
        <w:fldChar w:fldCharType="separate"/>
      </w:r>
      <w:r w:rsidRPr="003D7AF4">
        <w:rPr>
          <w:rFonts w:ascii="Arial" w:hAnsi="Arial" w:cs="Arial"/>
          <w:sz w:val="20"/>
          <w:szCs w:val="20"/>
        </w:rPr>
        <w:fldChar w:fldCharType="end"/>
      </w:r>
      <w:r w:rsidRPr="00415983">
        <w:rPr>
          <w:rFonts w:ascii="Arial" w:hAnsi="Arial" w:cs="Arial"/>
          <w:sz w:val="20"/>
          <w:szCs w:val="20"/>
        </w:rPr>
        <w:t xml:space="preserve"> Sklop 1</w:t>
      </w:r>
      <w:r w:rsidR="0004291D" w:rsidRPr="00415983">
        <w:rPr>
          <w:rFonts w:ascii="Arial" w:hAnsi="Arial" w:cs="Arial"/>
          <w:sz w:val="20"/>
          <w:szCs w:val="20"/>
        </w:rPr>
        <w:tab/>
      </w:r>
      <w:r w:rsidRPr="003D7AF4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983">
        <w:rPr>
          <w:rFonts w:ascii="Arial" w:hAnsi="Arial" w:cs="Arial"/>
          <w:sz w:val="20"/>
          <w:szCs w:val="20"/>
        </w:rPr>
        <w:instrText xml:space="preserve"> FORMCHECKBOX </w:instrText>
      </w:r>
      <w:r w:rsidR="009E0CAA">
        <w:rPr>
          <w:rFonts w:ascii="Arial" w:hAnsi="Arial" w:cs="Arial"/>
          <w:sz w:val="20"/>
          <w:szCs w:val="20"/>
        </w:rPr>
      </w:r>
      <w:r w:rsidR="009E0CAA">
        <w:rPr>
          <w:rFonts w:ascii="Arial" w:hAnsi="Arial" w:cs="Arial"/>
          <w:sz w:val="20"/>
          <w:szCs w:val="20"/>
        </w:rPr>
        <w:fldChar w:fldCharType="separate"/>
      </w:r>
      <w:r w:rsidRPr="003D7AF4">
        <w:rPr>
          <w:rFonts w:ascii="Arial" w:hAnsi="Arial" w:cs="Arial"/>
          <w:sz w:val="20"/>
          <w:szCs w:val="20"/>
        </w:rPr>
        <w:fldChar w:fldCharType="end"/>
      </w:r>
      <w:r w:rsidRPr="00415983">
        <w:rPr>
          <w:rFonts w:ascii="Arial" w:hAnsi="Arial" w:cs="Arial"/>
          <w:sz w:val="20"/>
          <w:szCs w:val="20"/>
        </w:rPr>
        <w:t xml:space="preserve"> Sklop 2</w:t>
      </w:r>
    </w:p>
    <w:p w:rsidR="00D075D4" w:rsidRPr="00415983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075D4" w:rsidRPr="00415983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kern w:val="32"/>
          <w:sz w:val="20"/>
          <w:szCs w:val="20"/>
        </w:rPr>
      </w:pPr>
    </w:p>
    <w:p w:rsidR="004D52D5" w:rsidRPr="00415983" w:rsidRDefault="004D52D5" w:rsidP="00D075D4">
      <w:pPr>
        <w:spacing w:after="0" w:line="240" w:lineRule="auto"/>
        <w:jc w:val="both"/>
        <w:rPr>
          <w:rFonts w:ascii="Arial" w:eastAsia="Times New Roman" w:hAnsi="Arial" w:cs="Arial"/>
          <w:kern w:val="32"/>
          <w:sz w:val="20"/>
          <w:szCs w:val="20"/>
        </w:rPr>
        <w:sectPr w:rsidR="004D52D5" w:rsidRPr="00415983" w:rsidSect="00F704C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61" w:right="1418" w:bottom="1077" w:left="1418" w:header="709" w:footer="709" w:gutter="0"/>
          <w:pgNumType w:start="1"/>
          <w:cols w:space="708"/>
          <w:noEndnote/>
          <w:titlePg/>
          <w:docGrid w:linePitch="299"/>
        </w:sectPr>
      </w:pPr>
    </w:p>
    <w:p w:rsidR="00D075D4" w:rsidRPr="00415983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kern w:val="32"/>
          <w:sz w:val="20"/>
          <w:szCs w:val="20"/>
        </w:rPr>
      </w:pPr>
    </w:p>
    <w:p w:rsidR="00D075D4" w:rsidRPr="00415983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kern w:val="32"/>
          <w:sz w:val="20"/>
          <w:szCs w:val="20"/>
        </w:rPr>
      </w:pPr>
    </w:p>
    <w:p w:rsidR="00D075D4" w:rsidRPr="00415983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iCs/>
          <w:kern w:val="32"/>
          <w:sz w:val="20"/>
          <w:szCs w:val="20"/>
        </w:rPr>
      </w:pPr>
    </w:p>
    <w:p w:rsidR="00D075D4" w:rsidRPr="00415983" w:rsidRDefault="00D075D4" w:rsidP="00D075D4">
      <w:pPr>
        <w:pStyle w:val="Odstavekseznama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bookmarkStart w:id="3" w:name="_Toc415215094"/>
      <w:r w:rsidRPr="00415983">
        <w:rPr>
          <w:rFonts w:ascii="Arial" w:hAnsi="Arial" w:cs="Arial"/>
          <w:b/>
          <w:sz w:val="20"/>
          <w:szCs w:val="20"/>
        </w:rPr>
        <w:t>Predstavitev podjetja oz. kmetijskega gospodarstva in projekta</w:t>
      </w:r>
      <w:bookmarkEnd w:id="3"/>
    </w:p>
    <w:p w:rsidR="00D075D4" w:rsidRPr="00415983" w:rsidRDefault="00D075D4" w:rsidP="00D07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415983" w:rsidRDefault="00D075D4" w:rsidP="00D075D4">
      <w:pPr>
        <w:spacing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15983">
        <w:rPr>
          <w:rFonts w:ascii="Arial" w:eastAsia="Times New Roman" w:hAnsi="Arial" w:cs="Arial"/>
          <w:sz w:val="20"/>
          <w:szCs w:val="20"/>
        </w:rPr>
        <w:t>Predstavite poslovanje podjetja ter odobren projekt, zaposlene (za kmete delovna sila na kmetiji oz. PDM), druge pomembnejše vidike pri poslovanju in projektu.</w:t>
      </w:r>
    </w:p>
    <w:p w:rsidR="00D075D4" w:rsidRPr="00415983" w:rsidRDefault="00D075D4" w:rsidP="00D075D4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D9D9D9"/>
        </w:rPr>
      </w:pPr>
      <w:r w:rsidRPr="007A3983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15983">
        <w:rPr>
          <w:rFonts w:ascii="Arial" w:eastAsia="Times New Roman" w:hAnsi="Arial" w:cs="Arial"/>
          <w:sz w:val="20"/>
          <w:szCs w:val="20"/>
          <w:shd w:val="clear" w:color="auto" w:fill="D9D9D9"/>
        </w:rPr>
        <w:instrText xml:space="preserve"> FORMTEXT </w:instrText>
      </w:r>
      <w:r w:rsidRPr="007A3983">
        <w:rPr>
          <w:rFonts w:ascii="Arial" w:eastAsia="Times New Roman" w:hAnsi="Arial" w:cs="Arial"/>
          <w:sz w:val="20"/>
          <w:szCs w:val="20"/>
          <w:shd w:val="clear" w:color="auto" w:fill="D9D9D9"/>
        </w:rPr>
      </w:r>
      <w:r w:rsidRPr="007A3983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separate"/>
      </w:r>
      <w:r w:rsidRPr="00415983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7A3983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end"/>
      </w:r>
    </w:p>
    <w:p w:rsidR="00D075D4" w:rsidRPr="00415983" w:rsidRDefault="00D075D4" w:rsidP="00D075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075D4" w:rsidRPr="00415983" w:rsidRDefault="00D075D4" w:rsidP="00D0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59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2. </w:t>
      </w:r>
      <w:r w:rsidRPr="00415983">
        <w:rPr>
          <w:rFonts w:ascii="Arial" w:hAnsi="Arial" w:cs="Arial"/>
          <w:b/>
          <w:sz w:val="20"/>
          <w:szCs w:val="20"/>
        </w:rPr>
        <w:t>Primerjava izvedenih aktivnosti z načrtovanimi</w:t>
      </w:r>
    </w:p>
    <w:p w:rsidR="00D075D4" w:rsidRPr="00415983" w:rsidRDefault="00D075D4" w:rsidP="00D075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075D4" w:rsidRPr="00415983" w:rsidRDefault="00D075D4" w:rsidP="00D075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sz w:val="20"/>
          <w:szCs w:val="20"/>
          <w:lang w:eastAsia="sl-SI"/>
        </w:rPr>
        <w:t xml:space="preserve">Predstavite načrtovani in realizirani terminski načrt aktivnosti pri projektu ter obrazložite odstopanja. </w:t>
      </w:r>
    </w:p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shd w:val="clear" w:color="auto" w:fill="D9D9D9"/>
        </w:rPr>
      </w:pPr>
      <w:r w:rsidRPr="007A3983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15983">
        <w:rPr>
          <w:rFonts w:ascii="Arial" w:eastAsia="Times New Roman" w:hAnsi="Arial" w:cs="Arial"/>
          <w:sz w:val="20"/>
          <w:szCs w:val="20"/>
          <w:shd w:val="clear" w:color="auto" w:fill="D9D9D9"/>
        </w:rPr>
        <w:instrText xml:space="preserve"> FORMTEXT </w:instrText>
      </w:r>
      <w:r w:rsidRPr="007A3983">
        <w:rPr>
          <w:rFonts w:ascii="Arial" w:eastAsia="Times New Roman" w:hAnsi="Arial" w:cs="Arial"/>
          <w:sz w:val="20"/>
          <w:szCs w:val="20"/>
          <w:shd w:val="clear" w:color="auto" w:fill="D9D9D9"/>
        </w:rPr>
      </w:r>
      <w:r w:rsidRPr="007A3983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separate"/>
      </w:r>
      <w:r w:rsidRPr="00415983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7A3983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end"/>
      </w:r>
    </w:p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415983" w:rsidRDefault="00D075D4" w:rsidP="00D0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eastAsia="sl-SI"/>
        </w:rPr>
      </w:pPr>
      <w:r w:rsidRPr="00415983">
        <w:rPr>
          <w:rFonts w:ascii="Arial" w:hAnsi="Arial" w:cs="Arial"/>
          <w:b/>
          <w:sz w:val="20"/>
          <w:szCs w:val="20"/>
          <w:lang w:eastAsia="sl-SI"/>
        </w:rPr>
        <w:t xml:space="preserve">3. Finančna ter predračunska konstrukcija projekta </w:t>
      </w:r>
    </w:p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D7AF4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3D7AF4">
        <w:rPr>
          <w:rFonts w:ascii="Arial" w:eastAsia="Times New Roman" w:hAnsi="Arial" w:cs="Arial"/>
          <w:b/>
          <w:sz w:val="20"/>
          <w:szCs w:val="20"/>
          <w:lang w:eastAsia="sl-SI"/>
        </w:rPr>
        <w:t>1. Načrtovana in realizirana finančna konstrukcija upravičene vrednosti projekta</w:t>
      </w:r>
    </w:p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D7AF4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D7AF4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Tabela 1: Načrtovana in realizirana finančna konstrukcija upravičene vrednosti projekta </w:t>
      </w:r>
    </w:p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3"/>
        <w:gridCol w:w="708"/>
        <w:gridCol w:w="1418"/>
        <w:gridCol w:w="709"/>
      </w:tblGrid>
      <w:tr w:rsidR="00D075D4" w:rsidRPr="00415983" w:rsidTr="00CD40E7">
        <w:trPr>
          <w:trHeight w:val="441"/>
        </w:trPr>
        <w:tc>
          <w:tcPr>
            <w:tcW w:w="5220" w:type="dxa"/>
            <w:shd w:val="clear" w:color="auto" w:fill="E0E0E0"/>
            <w:vAlign w:val="center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Viri financiranja za upravičeno vrednost projekta</w:t>
            </w:r>
          </w:p>
        </w:tc>
        <w:tc>
          <w:tcPr>
            <w:tcW w:w="1443" w:type="dxa"/>
            <w:shd w:val="clear" w:color="auto" w:fill="E0E0E0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Načrtovana višina (v EUR)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Delež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Realizirana višina (v EUR)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Delež</w:t>
            </w:r>
          </w:p>
        </w:tc>
      </w:tr>
      <w:tr w:rsidR="00D075D4" w:rsidRPr="00415983" w:rsidTr="00CD40E7">
        <w:tc>
          <w:tcPr>
            <w:tcW w:w="5220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Posojilo Sklada (POS):</w:t>
            </w:r>
          </w:p>
        </w:tc>
        <w:tc>
          <w:tcPr>
            <w:tcW w:w="1443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bookmarkStart w:id="4" w:name="Besedilo52"/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0,00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  <w:tc>
          <w:tcPr>
            <w:tcW w:w="708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7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0,00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7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75D4" w:rsidRPr="00415983" w:rsidTr="00CD40E7">
        <w:trPr>
          <w:cantSplit/>
        </w:trPr>
        <w:tc>
          <w:tcPr>
            <w:tcW w:w="5220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Lastna sredstva (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v kar niso vključena druga javna sredstva)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(gotovina)</w:t>
            </w:r>
          </w:p>
        </w:tc>
        <w:tc>
          <w:tcPr>
            <w:tcW w:w="1443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3"/>
                  <w:enabled/>
                  <w:calcOnExit w:val="0"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bookmarkStart w:id="5" w:name="Besedilo53"/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0,00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5"/>
          </w:p>
        </w:tc>
        <w:tc>
          <w:tcPr>
            <w:tcW w:w="708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8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0,00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8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75D4" w:rsidRPr="00415983" w:rsidTr="00CD40E7">
        <w:trPr>
          <w:cantSplit/>
        </w:trPr>
        <w:tc>
          <w:tcPr>
            <w:tcW w:w="5220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Druga posojila (vpišite vir): 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43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statusText w:type="text" w:val="K vlogi predložite tudi izjavo kreditodajalca, da vam je pripravljen odobriti ta sredstva."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bookmarkStart w:id="6" w:name="Besedilo54"/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0,00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708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8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statusText w:type="text" w:val="K vlogi predložite tudi izjavo kreditodajalca, da vam je pripravljen odobriti ta sredstva."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0,00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  <w:vMerge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D075D4" w:rsidRPr="00415983" w:rsidTr="00CD40E7">
        <w:tc>
          <w:tcPr>
            <w:tcW w:w="5220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Drugi javni viri oz. državne pomoči (vpišite vir ter obliko sredstev, npr. ministrstvo,..):  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43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statusText w:type="text" w:val="K vlogi predložite tudi sklep oz. odločbo o dodelitvi teh sredstev"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bookmarkStart w:id="7" w:name="Besedilo55"/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0,00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  <w:tc>
          <w:tcPr>
            <w:tcW w:w="708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9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statusText w:type="text" w:val="K vlogi predložite tudi sklep oz. odločbo o dodelitvi teh sredstev"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0,00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9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75D4" w:rsidRPr="00415983" w:rsidTr="00CD40E7">
        <w:tc>
          <w:tcPr>
            <w:tcW w:w="5220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Ostalo (vpišite vir ter obliko sredstev):    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43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bookmarkStart w:id="8" w:name="Besedilo59"/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0,00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  <w:tc>
          <w:tcPr>
            <w:tcW w:w="708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15"/>
                    <w:format w:val="#.##0,00"/>
                  </w:textInput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0,00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75D4" w:rsidRPr="00415983" w:rsidTr="00CD40E7">
        <w:tc>
          <w:tcPr>
            <w:tcW w:w="5220" w:type="dxa"/>
            <w:shd w:val="clear" w:color="auto" w:fill="E0E0E0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SKUPAJ </w:t>
            </w:r>
          </w:p>
        </w:tc>
        <w:tc>
          <w:tcPr>
            <w:tcW w:w="1443" w:type="dxa"/>
            <w:shd w:val="clear" w:color="auto" w:fill="E0E0E0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9" w:name="Besedilo127"/>
            <w:r w:rsidRPr="003D7AF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0,00</w:t>
            </w:r>
            <w:r w:rsidRPr="003D7AF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  <w:tc>
          <w:tcPr>
            <w:tcW w:w="708" w:type="dxa"/>
            <w:shd w:val="clear" w:color="auto" w:fill="E0E0E0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shd w:val="clear" w:color="auto" w:fill="E0E0E0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3D7AF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0,00</w:t>
            </w:r>
            <w:r w:rsidRPr="003D7AF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  <w:shd w:val="clear" w:color="auto" w:fill="E0E0E0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Vsebinska utemeljitev finančne konstrukcije upravičene vrednosti projekta</w:t>
      </w:r>
    </w:p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A3983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FORMTEXT </w:instrText>
      </w:r>
      <w:r w:rsidRPr="007A3983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7A3983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Pojasnila o morebitnih odstopanjih realizirane finančne konstrukcije </w:t>
      </w:r>
      <w:r w:rsidR="004A4C6F">
        <w:rPr>
          <w:rFonts w:ascii="Arial" w:eastAsia="Times New Roman" w:hAnsi="Arial" w:cs="Arial"/>
          <w:bCs/>
          <w:sz w:val="20"/>
          <w:szCs w:val="20"/>
          <w:lang w:eastAsia="sl-SI"/>
        </w:rPr>
        <w:t>glede na</w:t>
      </w:r>
      <w:r w:rsidR="004A4C6F"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načrtovan</w:t>
      </w:r>
      <w:r w:rsidR="004A4C6F">
        <w:rPr>
          <w:rFonts w:ascii="Arial" w:eastAsia="Times New Roman" w:hAnsi="Arial" w:cs="Arial"/>
          <w:bCs/>
          <w:sz w:val="20"/>
          <w:szCs w:val="20"/>
          <w:lang w:eastAsia="sl-SI"/>
        </w:rPr>
        <w:t>o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.</w:t>
      </w:r>
    </w:p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A3983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FORMTEXT </w:instrText>
      </w:r>
      <w:r w:rsidRPr="007A3983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7A3983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D7AF4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3D7AF4">
        <w:rPr>
          <w:rFonts w:ascii="Arial" w:eastAsia="Times New Roman" w:hAnsi="Arial" w:cs="Arial"/>
          <w:b/>
          <w:sz w:val="20"/>
          <w:szCs w:val="20"/>
          <w:lang w:eastAsia="sl-SI"/>
        </w:rPr>
        <w:t>2. Načrtovana in realizirana upravičena predračunska vrednost projekta</w:t>
      </w:r>
    </w:p>
    <w:p w:rsidR="007A3983" w:rsidRDefault="007A3983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415983" w:rsidRDefault="007A3983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Razlaga:</w:t>
      </w:r>
    </w:p>
    <w:p w:rsidR="007A3983" w:rsidRPr="00415983" w:rsidRDefault="007A3983" w:rsidP="007A3983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A3983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FORMTEXT </w:instrText>
      </w:r>
      <w:r w:rsidRPr="007A3983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7A3983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  <w:sectPr w:rsidR="00D075D4" w:rsidRPr="00415983" w:rsidSect="00F704C2">
          <w:pgSz w:w="12240" w:h="15840"/>
          <w:pgMar w:top="1361" w:right="1418" w:bottom="1077" w:left="1418" w:header="709" w:footer="709" w:gutter="0"/>
          <w:cols w:space="708"/>
          <w:noEndnote/>
          <w:titlePg/>
          <w:docGrid w:linePitch="299"/>
        </w:sectPr>
      </w:pPr>
    </w:p>
    <w:tbl>
      <w:tblPr>
        <w:tblW w:w="132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95"/>
        <w:gridCol w:w="1080"/>
        <w:gridCol w:w="900"/>
        <w:gridCol w:w="102"/>
        <w:gridCol w:w="1158"/>
        <w:gridCol w:w="900"/>
        <w:gridCol w:w="1260"/>
        <w:gridCol w:w="1257"/>
        <w:gridCol w:w="1297"/>
        <w:gridCol w:w="1240"/>
        <w:gridCol w:w="1109"/>
        <w:gridCol w:w="71"/>
      </w:tblGrid>
      <w:tr w:rsidR="00D075D4" w:rsidRPr="00A450AA" w:rsidTr="00CD40E7">
        <w:trPr>
          <w:gridAfter w:val="1"/>
          <w:wAfter w:w="71" w:type="dxa"/>
          <w:trHeight w:val="330"/>
        </w:trPr>
        <w:tc>
          <w:tcPr>
            <w:tcW w:w="13183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lastRenderedPageBreak/>
              <w:t xml:space="preserve">Tabela 2: Podrobna načrtovana in realizirana zbirna upravičena predračunska vrednost projekta </w:t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</w:pPr>
          </w:p>
        </w:tc>
      </w:tr>
      <w:tr w:rsidR="00D075D4" w:rsidRPr="00415983" w:rsidTr="00CD40E7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5D4" w:rsidRPr="00415983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5D4" w:rsidRPr="00415983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075D4" w:rsidRPr="00415983" w:rsidRDefault="008D2451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159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Načrtovani</w:t>
            </w:r>
            <w:r w:rsidR="00D075D4" w:rsidRPr="004159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stroški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075D4" w:rsidRPr="00415983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159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Realizirani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075D4" w:rsidRPr="00415983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159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stroški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075D4" w:rsidRPr="00415983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159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075D4" w:rsidRPr="00415983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159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075D4" w:rsidRPr="00415983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159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D075D4" w:rsidRPr="00415983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159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075D4" w:rsidRPr="00415983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159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075D4" w:rsidRPr="00415983" w:rsidTr="00CD40E7">
        <w:trPr>
          <w:trHeight w:val="16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Skupina stroška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Opis/</w:t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namen stroška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5D4" w:rsidRPr="003D7AF4" w:rsidRDefault="008D2451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Načrtovana</w:t>
            </w:r>
            <w:r w:rsidR="000D083F"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 w:rsidR="00D075D4"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vrednost stroška ob prijavi brez DDV, EUR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5D4" w:rsidRPr="003D7AF4" w:rsidRDefault="000D083F" w:rsidP="000D083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Načrtovan</w:t>
            </w:r>
            <w:r w:rsidR="00D075D4"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izvajalec ob prijavi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Dejanski izvajalec del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Datum    računa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Znesek računa brez DDV, EUR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Datum opravljene dobave blaga oz. opravljene storitve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Datum dobave in inštalacije stroja, opreme, izvedbe del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Evidenčna št. (stroja, …) </w:t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(npr. št. šasije)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Inventarna številka </w:t>
            </w:r>
          </w:p>
        </w:tc>
      </w:tr>
      <w:tr w:rsidR="00D075D4" w:rsidRPr="00415983" w:rsidTr="00CD40E7">
        <w:trPr>
          <w:trHeight w:val="330"/>
        </w:trPr>
        <w:tc>
          <w:tcPr>
            <w:tcW w:w="132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Upravičeni stroški pri projektu</w:t>
            </w:r>
          </w:p>
        </w:tc>
      </w:tr>
      <w:tr w:rsidR="00D075D4" w:rsidRPr="00415983" w:rsidTr="00CD40E7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Gradnja /adaptacija (vključen tudi n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akup materiala)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50AA" w:rsidRPr="00415983" w:rsidTr="00CD40E7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Nakup rabljene opreme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669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b/>
                <w:sz w:val="20"/>
                <w:szCs w:val="20"/>
              </w:rPr>
            </w:r>
            <w:r w:rsidRPr="004669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50AA" w:rsidRPr="00415983" w:rsidTr="00CD40E7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Nakup nove</w:t>
            </w: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opreme (vključena računalniška oprema)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669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b/>
                <w:sz w:val="20"/>
                <w:szCs w:val="20"/>
              </w:rPr>
            </w:r>
            <w:r w:rsidRPr="004669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50AA" w:rsidRPr="00415983" w:rsidTr="00CD40E7">
        <w:trPr>
          <w:trHeight w:val="6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Nakup rabljenih strojev/mehanizacije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669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b/>
                <w:sz w:val="20"/>
                <w:szCs w:val="20"/>
              </w:rPr>
            </w:r>
            <w:r w:rsidRPr="004669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50AA" w:rsidRPr="00415983" w:rsidTr="00CD40E7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</w:t>
            </w:r>
            <w:r w:rsidRPr="003D7AF4">
              <w:rPr>
                <w:rFonts w:ascii="Arial" w:hAnsi="Arial" w:cs="Arial"/>
                <w:sz w:val="20"/>
                <w:szCs w:val="20"/>
              </w:rPr>
              <w:t>akup novih strojev/  mehanizacije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669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b/>
                <w:sz w:val="20"/>
                <w:szCs w:val="20"/>
              </w:rPr>
            </w:r>
            <w:r w:rsidRPr="004669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4669E6" w:rsidRDefault="00A450AA" w:rsidP="00223F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6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466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9E6">
              <w:rPr>
                <w:rFonts w:ascii="Arial" w:hAnsi="Arial" w:cs="Arial"/>
                <w:sz w:val="20"/>
                <w:szCs w:val="20"/>
              </w:rPr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466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50AA" w:rsidRPr="00415983" w:rsidTr="00CD40E7">
        <w:trPr>
          <w:trHeight w:val="2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Nakup kmetijskih zemljišč (le do 10% v projektu)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D7A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b/>
                <w:sz w:val="20"/>
                <w:szCs w:val="20"/>
              </w:rPr>
            </w:r>
            <w:r w:rsidRPr="003D7A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50AA" w:rsidRPr="00415983" w:rsidTr="00CD40E7">
        <w:trPr>
          <w:trHeight w:val="2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Nakup kmetij (zemljišča ter objekti) in/ali nakup kmetijskih zemljišč, gozdov –namen A1 velja le za Sklop 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D7A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b/>
                <w:sz w:val="20"/>
                <w:szCs w:val="20"/>
              </w:rPr>
            </w:r>
            <w:r w:rsidRPr="003D7A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450AA" w:rsidRPr="003D7AF4" w:rsidRDefault="00A450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075D4" w:rsidRPr="003D7AF4" w:rsidRDefault="00D075D4" w:rsidP="00D075D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32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95"/>
        <w:gridCol w:w="1080"/>
        <w:gridCol w:w="900"/>
        <w:gridCol w:w="1260"/>
        <w:gridCol w:w="900"/>
        <w:gridCol w:w="1260"/>
        <w:gridCol w:w="1257"/>
        <w:gridCol w:w="1297"/>
        <w:gridCol w:w="1240"/>
        <w:gridCol w:w="1180"/>
      </w:tblGrid>
      <w:tr w:rsidR="00D075D4" w:rsidRPr="00415983" w:rsidTr="00CD40E7">
        <w:trPr>
          <w:trHeight w:val="26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075D4" w:rsidRPr="00415983" w:rsidRDefault="00E11F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159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Načrtovani</w:t>
            </w:r>
            <w:r w:rsidR="00D075D4" w:rsidRPr="004159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stroški</w:t>
            </w:r>
          </w:p>
        </w:tc>
        <w:tc>
          <w:tcPr>
            <w:tcW w:w="8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4159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Realizirani stroški</w:t>
            </w:r>
            <w:r w:rsidRPr="004159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075D4" w:rsidRPr="00415983" w:rsidTr="00CD40E7">
        <w:trPr>
          <w:trHeight w:val="2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Skupina stroška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Opis/</w:t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namen stroška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D4" w:rsidRPr="003D7AF4" w:rsidRDefault="00E11F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Načrtovana </w:t>
            </w:r>
            <w:r w:rsidR="00D075D4"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vrednost stroška ob prijavi brez DDV, EUR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D4" w:rsidRPr="003D7AF4" w:rsidRDefault="00E11FAA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Načrtovan</w:t>
            </w:r>
            <w:r w:rsidR="00D075D4"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izvajalec ob prijavi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Dejanski izvajalec del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Datum    računa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Znesek računa brez DDV, EUR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Datum opravljene dobave blaga oz. opravljene storitve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Datum dobave in inštalacije stroja, opreme, izvedbe del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Evidenčna št. (stroja, …) </w:t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(npr. št. šasije)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Inventarna številka </w:t>
            </w:r>
          </w:p>
        </w:tc>
      </w:tr>
      <w:tr w:rsidR="00F704C2" w:rsidRPr="00415983" w:rsidTr="00CD40E7">
        <w:trPr>
          <w:trHeight w:val="2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Naložbe v učinkovito rabo energije in obnovljive vire energije za potrebe kmetijskih gospodarstev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del w:id="10" w:author="Tjaša Kariš" w:date="2019-02-12T13:42:00Z">
              <w:r w:rsidRPr="003D7AF4" w:rsidDel="00F704C2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Besedilo370"/>
                    <w:enabled/>
                    <w:calcOnExit w:val="0"/>
                    <w:textInput/>
                  </w:ffData>
                </w:fldChar>
              </w:r>
              <w:r w:rsidRPr="003D7AF4" w:rsidDel="00F704C2">
                <w:rPr>
                  <w:rFonts w:ascii="Arial" w:hAnsi="Arial" w:cs="Arial"/>
                  <w:sz w:val="20"/>
                  <w:szCs w:val="20"/>
                </w:rPr>
                <w:delInstrText xml:space="preserve"> FORMTEXT </w:delInstrText>
              </w:r>
              <w:r w:rsidRPr="003D7AF4" w:rsidDel="00F704C2">
                <w:rPr>
                  <w:rFonts w:ascii="Arial" w:hAnsi="Arial" w:cs="Arial"/>
                  <w:sz w:val="20"/>
                  <w:szCs w:val="20"/>
                </w:rPr>
              </w:r>
              <w:r w:rsidRPr="003D7AF4" w:rsidDel="00F704C2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3D7AF4" w:rsidDel="00F704C2">
                <w:rPr>
                  <w:rFonts w:ascii="Arial" w:eastAsia="MS Mincho" w:hAnsi="Arial" w:cs="Arial"/>
                  <w:noProof/>
                  <w:sz w:val="20"/>
                  <w:szCs w:val="20"/>
                </w:rPr>
                <w:delText> </w:delText>
              </w:r>
              <w:r w:rsidRPr="003D7AF4" w:rsidDel="00F704C2">
                <w:rPr>
                  <w:rFonts w:ascii="Arial" w:eastAsia="MS Mincho" w:hAnsi="Arial" w:cs="Arial"/>
                  <w:noProof/>
                  <w:sz w:val="20"/>
                  <w:szCs w:val="20"/>
                </w:rPr>
                <w:delText> </w:delText>
              </w:r>
              <w:r w:rsidRPr="003D7AF4" w:rsidDel="00F704C2">
                <w:rPr>
                  <w:rFonts w:ascii="Arial" w:eastAsia="MS Mincho" w:hAnsi="Arial" w:cs="Arial"/>
                  <w:noProof/>
                  <w:sz w:val="20"/>
                  <w:szCs w:val="20"/>
                </w:rPr>
                <w:delText> </w:delText>
              </w:r>
              <w:r w:rsidRPr="003D7AF4" w:rsidDel="00F704C2">
                <w:rPr>
                  <w:rFonts w:ascii="Arial" w:eastAsia="MS Mincho" w:hAnsi="Arial" w:cs="Arial"/>
                  <w:noProof/>
                  <w:sz w:val="20"/>
                  <w:szCs w:val="20"/>
                </w:rPr>
                <w:delText> </w:delText>
              </w:r>
              <w:r w:rsidRPr="003D7AF4" w:rsidDel="00F704C2">
                <w:rPr>
                  <w:rFonts w:ascii="Arial" w:eastAsia="MS Mincho" w:hAnsi="Arial" w:cs="Arial"/>
                  <w:noProof/>
                  <w:sz w:val="20"/>
                  <w:szCs w:val="20"/>
                </w:rPr>
                <w:delText> </w:delText>
              </w:r>
              <w:r w:rsidRPr="003D7AF4" w:rsidDel="00F704C2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del>
            <w:ins w:id="11" w:author="Tjaša Kariš" w:date="2019-02-12T13:42:00Z">
              <w:r w:rsidRPr="003D7AF4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Besedilo370"/>
                    <w:enabled/>
                    <w:calcOnExit w:val="0"/>
                    <w:textInput/>
                  </w:ffData>
                </w:fldChar>
              </w:r>
              <w:r w:rsidRPr="003D7AF4">
                <w:rPr>
                  <w:rFonts w:ascii="Arial" w:hAnsi="Arial" w:cs="Arial"/>
                  <w:sz w:val="20"/>
                  <w:szCs w:val="20"/>
                </w:rPr>
                <w:instrText xml:space="preserve"> FORMTEXT </w:instrText>
              </w:r>
              <w:r w:rsidRPr="003D7AF4">
                <w:rPr>
                  <w:rFonts w:ascii="Arial" w:hAnsi="Arial" w:cs="Arial"/>
                  <w:sz w:val="20"/>
                  <w:szCs w:val="20"/>
                </w:rPr>
              </w:r>
              <w:r w:rsidRPr="003D7AF4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>
                <w:rPr>
                  <w:rFonts w:ascii="Arial" w:hAnsi="Arial" w:cs="Arial"/>
                  <w:sz w:val="20"/>
                  <w:szCs w:val="20"/>
                </w:rPr>
                <w:t> </w:t>
              </w:r>
              <w:r>
                <w:rPr>
                  <w:rFonts w:ascii="Arial" w:hAnsi="Arial" w:cs="Arial"/>
                  <w:sz w:val="20"/>
                  <w:szCs w:val="20"/>
                </w:rPr>
                <w:t> </w:t>
              </w:r>
              <w:r>
                <w:rPr>
                  <w:rFonts w:ascii="Arial" w:hAnsi="Arial" w:cs="Arial"/>
                  <w:sz w:val="20"/>
                  <w:szCs w:val="20"/>
                </w:rPr>
                <w:t> </w:t>
              </w:r>
              <w:r>
                <w:rPr>
                  <w:rFonts w:ascii="Arial" w:hAnsi="Arial" w:cs="Arial"/>
                  <w:sz w:val="20"/>
                  <w:szCs w:val="20"/>
                </w:rPr>
                <w:t> </w:t>
              </w:r>
              <w:r>
                <w:rPr>
                  <w:rFonts w:ascii="Arial" w:hAnsi="Arial" w:cs="Arial"/>
                  <w:sz w:val="20"/>
                  <w:szCs w:val="20"/>
                </w:rPr>
                <w:t> </w:t>
              </w:r>
              <w:r w:rsidRPr="003D7AF4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ins>
          </w:p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D7A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b/>
                <w:sz w:val="20"/>
                <w:szCs w:val="20"/>
              </w:rPr>
            </w:r>
            <w:r w:rsidRPr="003D7A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4C2" w:rsidRPr="00415983" w:rsidTr="00CD40E7">
        <w:trPr>
          <w:trHeight w:val="2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C2" w:rsidRPr="003D7AF4" w:rsidRDefault="00F704C2" w:rsidP="00CD40E7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3D7AF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Stroški izgradnje oz. obnove namakalne infrastrukture ter namakalna oprema, oz. stroji za namakalne sisteme (ustrezno označi z x)</w:t>
            </w:r>
          </w:p>
          <w:p w:rsidR="00F704C2" w:rsidRPr="003D7AF4" w:rsidRDefault="00F704C2" w:rsidP="00CD40E7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r>
            <w:r w:rsidR="009E0CA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nova  ali           </w:t>
            </w:r>
          </w:p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r>
            <w:r w:rsidR="009E0CA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rabljena</w:t>
            </w:r>
          </w:p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ins w:id="12" w:author="Tjaša Kariš" w:date="2019-02-12T13:42:00Z"/>
                <w:rFonts w:ascii="Arial" w:hAnsi="Arial" w:cs="Arial"/>
                <w:sz w:val="20"/>
                <w:szCs w:val="20"/>
              </w:rPr>
            </w:pPr>
            <w:ins w:id="13" w:author="Tjaša Kariš" w:date="2019-02-12T13:42:00Z">
              <w:r w:rsidRPr="003D7AF4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Besedilo370"/>
                    <w:enabled/>
                    <w:calcOnExit w:val="0"/>
                    <w:textInput/>
                  </w:ffData>
                </w:fldChar>
              </w:r>
              <w:r w:rsidRPr="003D7AF4">
                <w:rPr>
                  <w:rFonts w:ascii="Arial" w:hAnsi="Arial" w:cs="Arial"/>
                  <w:sz w:val="20"/>
                  <w:szCs w:val="20"/>
                </w:rPr>
                <w:instrText xml:space="preserve"> FORMTEXT </w:instrText>
              </w:r>
              <w:r w:rsidRPr="003D7AF4">
                <w:rPr>
                  <w:rFonts w:ascii="Arial" w:hAnsi="Arial" w:cs="Arial"/>
                  <w:sz w:val="20"/>
                  <w:szCs w:val="20"/>
                </w:rPr>
              </w:r>
              <w:r w:rsidRPr="003D7AF4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3D7AF4">
                <w:rPr>
                  <w:rFonts w:ascii="Arial" w:eastAsia="MS Mincho" w:hAnsi="Arial" w:cs="Arial"/>
                  <w:noProof/>
                  <w:sz w:val="20"/>
                  <w:szCs w:val="20"/>
                </w:rPr>
                <w:t> </w:t>
              </w:r>
              <w:r w:rsidRPr="003D7AF4">
                <w:rPr>
                  <w:rFonts w:ascii="Arial" w:eastAsia="MS Mincho" w:hAnsi="Arial" w:cs="Arial"/>
                  <w:noProof/>
                  <w:sz w:val="20"/>
                  <w:szCs w:val="20"/>
                </w:rPr>
                <w:t> </w:t>
              </w:r>
              <w:r w:rsidRPr="003D7AF4">
                <w:rPr>
                  <w:rFonts w:ascii="Arial" w:eastAsia="MS Mincho" w:hAnsi="Arial" w:cs="Arial"/>
                  <w:noProof/>
                  <w:sz w:val="20"/>
                  <w:szCs w:val="20"/>
                </w:rPr>
                <w:t> </w:t>
              </w:r>
              <w:r w:rsidRPr="003D7AF4">
                <w:rPr>
                  <w:rFonts w:ascii="Arial" w:eastAsia="MS Mincho" w:hAnsi="Arial" w:cs="Arial"/>
                  <w:noProof/>
                  <w:sz w:val="20"/>
                  <w:szCs w:val="20"/>
                </w:rPr>
                <w:t> </w:t>
              </w:r>
              <w:r w:rsidRPr="003D7AF4">
                <w:rPr>
                  <w:rFonts w:ascii="Arial" w:eastAsia="MS Mincho" w:hAnsi="Arial" w:cs="Arial"/>
                  <w:noProof/>
                  <w:sz w:val="20"/>
                  <w:szCs w:val="20"/>
                </w:rPr>
                <w:t> </w:t>
              </w:r>
              <w:r w:rsidRPr="003D7AF4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ins>
          </w:p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ins w:id="14" w:author="Tjaša Kariš" w:date="2019-02-12T13:42:00Z"/>
                <w:rFonts w:ascii="Arial" w:hAnsi="Arial" w:cs="Arial"/>
                <w:sz w:val="20"/>
                <w:szCs w:val="20"/>
              </w:rPr>
            </w:pPr>
            <w:ins w:id="15" w:author="Tjaša Kariš" w:date="2019-02-12T13:42:00Z">
              <w:r w:rsidRPr="003D7AF4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Besedilo370"/>
                    <w:enabled/>
                    <w:calcOnExit w:val="0"/>
                    <w:textInput/>
                  </w:ffData>
                </w:fldChar>
              </w:r>
              <w:r w:rsidRPr="003D7AF4">
                <w:rPr>
                  <w:rFonts w:ascii="Arial" w:hAnsi="Arial" w:cs="Arial"/>
                  <w:sz w:val="20"/>
                  <w:szCs w:val="20"/>
                </w:rPr>
                <w:instrText xml:space="preserve"> FORMTEXT </w:instrText>
              </w:r>
              <w:r w:rsidRPr="003D7AF4">
                <w:rPr>
                  <w:rFonts w:ascii="Arial" w:hAnsi="Arial" w:cs="Arial"/>
                  <w:sz w:val="20"/>
                  <w:szCs w:val="20"/>
                </w:rPr>
              </w:r>
              <w:r w:rsidRPr="003D7AF4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3D7AF4">
                <w:rPr>
                  <w:rFonts w:ascii="Arial" w:eastAsia="MS Mincho" w:hAnsi="Arial" w:cs="Arial"/>
                  <w:noProof/>
                  <w:sz w:val="20"/>
                  <w:szCs w:val="20"/>
                </w:rPr>
                <w:t> </w:t>
              </w:r>
              <w:r w:rsidRPr="003D7AF4">
                <w:rPr>
                  <w:rFonts w:ascii="Arial" w:eastAsia="MS Mincho" w:hAnsi="Arial" w:cs="Arial"/>
                  <w:noProof/>
                  <w:sz w:val="20"/>
                  <w:szCs w:val="20"/>
                </w:rPr>
                <w:t> </w:t>
              </w:r>
              <w:r w:rsidRPr="003D7AF4">
                <w:rPr>
                  <w:rFonts w:ascii="Arial" w:eastAsia="MS Mincho" w:hAnsi="Arial" w:cs="Arial"/>
                  <w:noProof/>
                  <w:sz w:val="20"/>
                  <w:szCs w:val="20"/>
                </w:rPr>
                <w:t> </w:t>
              </w:r>
              <w:r w:rsidRPr="003D7AF4">
                <w:rPr>
                  <w:rFonts w:ascii="Arial" w:eastAsia="MS Mincho" w:hAnsi="Arial" w:cs="Arial"/>
                  <w:noProof/>
                  <w:sz w:val="20"/>
                  <w:szCs w:val="20"/>
                </w:rPr>
                <w:t> </w:t>
              </w:r>
              <w:r w:rsidRPr="003D7AF4">
                <w:rPr>
                  <w:rFonts w:ascii="Arial" w:eastAsia="MS Mincho" w:hAnsi="Arial" w:cs="Arial"/>
                  <w:noProof/>
                  <w:sz w:val="20"/>
                  <w:szCs w:val="20"/>
                </w:rPr>
                <w:t> </w:t>
              </w:r>
              <w:r w:rsidRPr="003D7AF4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ins>
          </w:p>
          <w:p w:rsidR="00F704C2" w:rsidRPr="003D7AF4" w:rsidDel="00216F5C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del w:id="16" w:author="Tjaša Kariš" w:date="2019-02-12T13:42:00Z"/>
                <w:rFonts w:ascii="Arial" w:hAnsi="Arial" w:cs="Arial"/>
                <w:sz w:val="20"/>
                <w:szCs w:val="20"/>
              </w:rPr>
            </w:pPr>
            <w:del w:id="17" w:author="Tjaša Kariš" w:date="2019-02-12T13:42:00Z">
              <w:r w:rsidRPr="003D7AF4" w:rsidDel="00216F5C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Besedilo370"/>
                    <w:enabled/>
                    <w:calcOnExit w:val="0"/>
                    <w:textInput/>
                  </w:ffData>
                </w:fldChar>
              </w:r>
              <w:r w:rsidRPr="003D7AF4" w:rsidDel="00216F5C">
                <w:rPr>
                  <w:rFonts w:ascii="Arial" w:hAnsi="Arial" w:cs="Arial"/>
                  <w:sz w:val="20"/>
                  <w:szCs w:val="20"/>
                </w:rPr>
                <w:delInstrText xml:space="preserve"> FORMTEXT </w:delInstrText>
              </w:r>
              <w:r w:rsidRPr="003D7AF4" w:rsidDel="00216F5C">
                <w:rPr>
                  <w:rFonts w:ascii="Arial" w:hAnsi="Arial" w:cs="Arial"/>
                  <w:sz w:val="20"/>
                  <w:szCs w:val="20"/>
                </w:rPr>
              </w:r>
              <w:r w:rsidRPr="003D7AF4" w:rsidDel="00216F5C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3D7AF4" w:rsidDel="00216F5C">
                <w:rPr>
                  <w:rFonts w:ascii="Arial" w:eastAsia="MS Mincho" w:hAnsi="Arial" w:cs="Arial"/>
                  <w:noProof/>
                  <w:sz w:val="20"/>
                  <w:szCs w:val="20"/>
                </w:rPr>
                <w:delText> </w:delText>
              </w:r>
              <w:r w:rsidRPr="003D7AF4" w:rsidDel="00216F5C">
                <w:rPr>
                  <w:rFonts w:ascii="Arial" w:eastAsia="MS Mincho" w:hAnsi="Arial" w:cs="Arial"/>
                  <w:noProof/>
                  <w:sz w:val="20"/>
                  <w:szCs w:val="20"/>
                </w:rPr>
                <w:delText> </w:delText>
              </w:r>
              <w:r w:rsidRPr="003D7AF4" w:rsidDel="00216F5C">
                <w:rPr>
                  <w:rFonts w:ascii="Arial" w:eastAsia="MS Mincho" w:hAnsi="Arial" w:cs="Arial"/>
                  <w:noProof/>
                  <w:sz w:val="20"/>
                  <w:szCs w:val="20"/>
                </w:rPr>
                <w:delText> </w:delText>
              </w:r>
              <w:r w:rsidRPr="003D7AF4" w:rsidDel="00216F5C">
                <w:rPr>
                  <w:rFonts w:ascii="Arial" w:eastAsia="MS Mincho" w:hAnsi="Arial" w:cs="Arial"/>
                  <w:noProof/>
                  <w:sz w:val="20"/>
                  <w:szCs w:val="20"/>
                </w:rPr>
                <w:delText> </w:delText>
              </w:r>
              <w:r w:rsidRPr="003D7AF4" w:rsidDel="00216F5C">
                <w:rPr>
                  <w:rFonts w:ascii="Arial" w:eastAsia="MS Mincho" w:hAnsi="Arial" w:cs="Arial"/>
                  <w:noProof/>
                  <w:sz w:val="20"/>
                  <w:szCs w:val="20"/>
                </w:rPr>
                <w:delText> </w:delText>
              </w:r>
              <w:r w:rsidRPr="003D7AF4" w:rsidDel="00216F5C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del>
          </w:p>
          <w:p w:rsidR="00F704C2" w:rsidRPr="003D7AF4" w:rsidDel="00216F5C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del w:id="18" w:author="Tjaša Kariš" w:date="2019-02-12T13:42:00Z"/>
                <w:rFonts w:ascii="Arial" w:hAnsi="Arial" w:cs="Arial"/>
                <w:sz w:val="20"/>
                <w:szCs w:val="20"/>
              </w:rPr>
            </w:pPr>
            <w:del w:id="19" w:author="Tjaša Kariš" w:date="2019-02-12T13:41:00Z">
              <w:r w:rsidRPr="003D7AF4" w:rsidDel="00F704C2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Besedilo370"/>
                    <w:enabled/>
                    <w:calcOnExit w:val="0"/>
                    <w:textInput/>
                  </w:ffData>
                </w:fldChar>
              </w:r>
              <w:r w:rsidRPr="003D7AF4" w:rsidDel="00F704C2">
                <w:rPr>
                  <w:rFonts w:ascii="Arial" w:hAnsi="Arial" w:cs="Arial"/>
                  <w:sz w:val="20"/>
                  <w:szCs w:val="20"/>
                </w:rPr>
                <w:delInstrText xml:space="preserve"> FORMTEXT </w:delInstrText>
              </w:r>
              <w:r w:rsidRPr="003D7AF4" w:rsidDel="00F704C2">
                <w:rPr>
                  <w:rFonts w:ascii="Arial" w:hAnsi="Arial" w:cs="Arial"/>
                  <w:sz w:val="20"/>
                  <w:szCs w:val="20"/>
                </w:rPr>
              </w:r>
              <w:r w:rsidRPr="003D7AF4" w:rsidDel="00F704C2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3D7AF4" w:rsidDel="00F704C2">
                <w:rPr>
                  <w:rFonts w:ascii="Arial" w:eastAsia="MS Mincho" w:hAnsi="Arial" w:cs="Arial"/>
                  <w:noProof/>
                  <w:sz w:val="20"/>
                  <w:szCs w:val="20"/>
                </w:rPr>
                <w:delText> </w:delText>
              </w:r>
              <w:r w:rsidRPr="003D7AF4" w:rsidDel="00F704C2">
                <w:rPr>
                  <w:rFonts w:ascii="Arial" w:eastAsia="MS Mincho" w:hAnsi="Arial" w:cs="Arial"/>
                  <w:noProof/>
                  <w:sz w:val="20"/>
                  <w:szCs w:val="20"/>
                </w:rPr>
                <w:delText> </w:delText>
              </w:r>
              <w:r w:rsidRPr="003D7AF4" w:rsidDel="00F704C2">
                <w:rPr>
                  <w:rFonts w:ascii="Arial" w:eastAsia="MS Mincho" w:hAnsi="Arial" w:cs="Arial"/>
                  <w:noProof/>
                  <w:sz w:val="20"/>
                  <w:szCs w:val="20"/>
                </w:rPr>
                <w:delText> </w:delText>
              </w:r>
              <w:r w:rsidRPr="003D7AF4" w:rsidDel="00F704C2">
                <w:rPr>
                  <w:rFonts w:ascii="Arial" w:eastAsia="MS Mincho" w:hAnsi="Arial" w:cs="Arial"/>
                  <w:noProof/>
                  <w:sz w:val="20"/>
                  <w:szCs w:val="20"/>
                </w:rPr>
                <w:delText> </w:delText>
              </w:r>
              <w:r w:rsidRPr="003D7AF4" w:rsidDel="00F704C2">
                <w:rPr>
                  <w:rFonts w:ascii="Arial" w:eastAsia="MS Mincho" w:hAnsi="Arial" w:cs="Arial"/>
                  <w:noProof/>
                  <w:sz w:val="20"/>
                  <w:szCs w:val="20"/>
                </w:rPr>
                <w:delText> </w:delText>
              </w:r>
              <w:r w:rsidRPr="003D7AF4" w:rsidDel="00F704C2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del>
          </w:p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D7A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b/>
                <w:sz w:val="20"/>
                <w:szCs w:val="20"/>
              </w:rPr>
            </w:r>
            <w:r w:rsidRPr="003D7A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C2" w:rsidRPr="003D7AF4" w:rsidRDefault="00F704C2" w:rsidP="00A515A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04C2" w:rsidRPr="00415983" w:rsidTr="00CD40E7">
        <w:trPr>
          <w:trHeight w:val="18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3D7AF4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3D7AF4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Pr="003D7AF4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3D7AF4">
              <w:rPr>
                <w:rFonts w:ascii="Arial" w:hAnsi="Arial" w:cs="Arial"/>
                <w:b/>
                <w:noProof/>
                <w:sz w:val="20"/>
                <w:szCs w:val="20"/>
                <w:lang w:val="pl-PL"/>
              </w:rPr>
              <w:t>0,00</w:t>
            </w:r>
            <w:r w:rsidRPr="003D7AF4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3D7AF4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3D7AF4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Pr="003D7AF4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3D7AF4">
              <w:rPr>
                <w:rFonts w:ascii="Arial" w:hAnsi="Arial" w:cs="Arial"/>
                <w:b/>
                <w:noProof/>
                <w:sz w:val="20"/>
                <w:szCs w:val="20"/>
                <w:lang w:val="pl-PL"/>
              </w:rPr>
              <w:t>0,00</w:t>
            </w:r>
            <w:r w:rsidRPr="003D7AF4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4C2" w:rsidRPr="003D7AF4" w:rsidRDefault="00F704C2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</w:tr>
    </w:tbl>
    <w:p w:rsidR="00D075D4" w:rsidRPr="00415983" w:rsidRDefault="00D075D4" w:rsidP="00D075D4">
      <w:pPr>
        <w:pStyle w:val="Odstavekseznama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highlight w:val="green"/>
        </w:rPr>
        <w:sectPr w:rsidR="00D075D4" w:rsidRPr="00415983" w:rsidSect="00CD40E7">
          <w:pgSz w:w="15840" w:h="12240" w:orient="landscape"/>
          <w:pgMar w:top="1418" w:right="1361" w:bottom="1440" w:left="1077" w:header="709" w:footer="709" w:gutter="0"/>
          <w:cols w:space="708"/>
          <w:noEndnote/>
        </w:sectPr>
      </w:pPr>
    </w:p>
    <w:p w:rsidR="00D075D4" w:rsidRPr="00415983" w:rsidRDefault="00D075D4" w:rsidP="00D075D4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lastRenderedPageBreak/>
        <w:t>Vsebinska predstavitev predračunske vrednosti projekta</w:t>
      </w:r>
    </w:p>
    <w:p w:rsidR="00D075D4" w:rsidRPr="00415983" w:rsidRDefault="00D075D4" w:rsidP="00D075D4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A3983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FORMTEXT </w:instrText>
      </w:r>
      <w:r w:rsidRPr="007A3983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7A3983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415983" w:rsidRDefault="00D075D4" w:rsidP="00D075D4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Pojasnila o morebitnih odstopanjih realiziranih stroškov od načrtovanih.</w:t>
      </w:r>
    </w:p>
    <w:p w:rsidR="00D075D4" w:rsidRPr="00415983" w:rsidRDefault="00D075D4" w:rsidP="00D075D4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7A3983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FORMTEXT </w:instrText>
      </w:r>
      <w:r w:rsidRPr="007A3983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Pr="007A3983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> 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415983" w:rsidRDefault="00D075D4" w:rsidP="00D075D4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sz w:val="20"/>
          <w:szCs w:val="20"/>
          <w:lang w:eastAsia="sl-SI"/>
        </w:rPr>
        <w:t xml:space="preserve">Tabela 3: Načrtovana in realizirana finančna ter predračunska vrednost neupravičenega dela projekta 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04"/>
        <w:gridCol w:w="1205"/>
        <w:gridCol w:w="1205"/>
        <w:gridCol w:w="1205"/>
      </w:tblGrid>
      <w:tr w:rsidR="00D075D4" w:rsidRPr="00415983" w:rsidTr="00CD40E7">
        <w:trPr>
          <w:trHeight w:val="655"/>
        </w:trPr>
        <w:tc>
          <w:tcPr>
            <w:tcW w:w="4395" w:type="dxa"/>
            <w:shd w:val="clear" w:color="auto" w:fill="auto"/>
          </w:tcPr>
          <w:p w:rsidR="00D075D4" w:rsidRPr="003D7AF4" w:rsidRDefault="00D075D4" w:rsidP="00CD40E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04" w:type="dxa"/>
            <w:shd w:val="clear" w:color="auto" w:fill="auto"/>
          </w:tcPr>
          <w:p w:rsidR="006F741C" w:rsidRPr="003D7AF4" w:rsidRDefault="006F741C" w:rsidP="00CD40E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Načrtovana</w:t>
            </w:r>
          </w:p>
          <w:p w:rsidR="00D075D4" w:rsidRPr="003D7AF4" w:rsidRDefault="00D075D4" w:rsidP="00CD40E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</w:t>
            </w:r>
          </w:p>
        </w:tc>
        <w:tc>
          <w:tcPr>
            <w:tcW w:w="1205" w:type="dxa"/>
            <w:shd w:val="clear" w:color="auto" w:fill="auto"/>
          </w:tcPr>
          <w:p w:rsidR="00D075D4" w:rsidRPr="003D7AF4" w:rsidRDefault="00D075D4" w:rsidP="00CD40E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Opis vira/</w:t>
            </w:r>
          </w:p>
          <w:p w:rsidR="00D075D4" w:rsidRPr="003D7AF4" w:rsidRDefault="00D075D4" w:rsidP="00CD40E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stroškov</w:t>
            </w:r>
          </w:p>
        </w:tc>
        <w:tc>
          <w:tcPr>
            <w:tcW w:w="1205" w:type="dxa"/>
            <w:shd w:val="clear" w:color="auto" w:fill="auto"/>
          </w:tcPr>
          <w:p w:rsidR="00D075D4" w:rsidRPr="003D7AF4" w:rsidRDefault="00D075D4" w:rsidP="00CD40E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Realizirana vrednost</w:t>
            </w:r>
          </w:p>
        </w:tc>
        <w:tc>
          <w:tcPr>
            <w:tcW w:w="1205" w:type="dxa"/>
            <w:shd w:val="clear" w:color="auto" w:fill="auto"/>
          </w:tcPr>
          <w:p w:rsidR="00D075D4" w:rsidRPr="003D7AF4" w:rsidRDefault="00D075D4" w:rsidP="00CD40E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Opis vira/</w:t>
            </w:r>
          </w:p>
          <w:p w:rsidR="00D075D4" w:rsidRPr="003D7AF4" w:rsidRDefault="00D075D4" w:rsidP="00CD40E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stroškov</w:t>
            </w:r>
          </w:p>
        </w:tc>
      </w:tr>
      <w:tr w:rsidR="00D075D4" w:rsidRPr="00415983" w:rsidTr="00CD40E7">
        <w:tc>
          <w:tcPr>
            <w:tcW w:w="4395" w:type="dxa"/>
            <w:shd w:val="clear" w:color="auto" w:fill="auto"/>
          </w:tcPr>
          <w:p w:rsidR="00D075D4" w:rsidRPr="003D7AF4" w:rsidRDefault="00D075D4" w:rsidP="00CD40E7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Viri financiranja za neupravičeni del investicije (vpišite vir)</w:t>
            </w:r>
          </w:p>
        </w:tc>
        <w:tc>
          <w:tcPr>
            <w:tcW w:w="1204" w:type="dxa"/>
            <w:shd w:val="clear" w:color="auto" w:fill="auto"/>
          </w:tcPr>
          <w:p w:rsidR="00D075D4" w:rsidRPr="003D7AF4" w:rsidRDefault="00D075D4" w:rsidP="00CD40E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0,00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05" w:type="dxa"/>
            <w:shd w:val="clear" w:color="auto" w:fill="auto"/>
          </w:tcPr>
          <w:p w:rsidR="00D075D4" w:rsidRPr="003D7AF4" w:rsidRDefault="00D075D4" w:rsidP="00CD40E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05" w:type="dxa"/>
            <w:shd w:val="clear" w:color="auto" w:fill="auto"/>
          </w:tcPr>
          <w:p w:rsidR="00D075D4" w:rsidRPr="003D7AF4" w:rsidRDefault="00D075D4" w:rsidP="00CD40E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0,00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05" w:type="dxa"/>
            <w:shd w:val="clear" w:color="auto" w:fill="auto"/>
          </w:tcPr>
          <w:p w:rsidR="00D075D4" w:rsidRPr="003D7AF4" w:rsidRDefault="00D075D4" w:rsidP="00CD40E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75D4" w:rsidRPr="00415983" w:rsidTr="00CD40E7">
        <w:tc>
          <w:tcPr>
            <w:tcW w:w="4395" w:type="dxa"/>
            <w:shd w:val="clear" w:color="auto" w:fill="auto"/>
          </w:tcPr>
          <w:p w:rsidR="00D075D4" w:rsidRPr="003D7AF4" w:rsidRDefault="00D075D4" w:rsidP="00CD40E7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Predračunska vrednost neupravičenega dela investicija (vpišite vir)</w:t>
            </w:r>
          </w:p>
        </w:tc>
        <w:tc>
          <w:tcPr>
            <w:tcW w:w="1204" w:type="dxa"/>
            <w:shd w:val="clear" w:color="auto" w:fill="auto"/>
          </w:tcPr>
          <w:p w:rsidR="00D075D4" w:rsidRPr="003D7AF4" w:rsidRDefault="00D075D4" w:rsidP="00CD40E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0,00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05" w:type="dxa"/>
            <w:shd w:val="clear" w:color="auto" w:fill="auto"/>
          </w:tcPr>
          <w:p w:rsidR="00D075D4" w:rsidRPr="003D7AF4" w:rsidRDefault="00D075D4" w:rsidP="00CD40E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05" w:type="dxa"/>
            <w:shd w:val="clear" w:color="auto" w:fill="auto"/>
          </w:tcPr>
          <w:p w:rsidR="00D075D4" w:rsidRPr="003D7AF4" w:rsidRDefault="00D075D4" w:rsidP="00CD40E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0,00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05" w:type="dxa"/>
            <w:shd w:val="clear" w:color="auto" w:fill="auto"/>
          </w:tcPr>
          <w:p w:rsidR="00D075D4" w:rsidRPr="003D7AF4" w:rsidRDefault="00D075D4" w:rsidP="00CD40E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D075D4" w:rsidRPr="00415983" w:rsidRDefault="00D075D4" w:rsidP="00D075D4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D075D4" w:rsidRPr="00415983" w:rsidRDefault="00D075D4" w:rsidP="00D0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b/>
          <w:sz w:val="20"/>
          <w:szCs w:val="20"/>
          <w:lang w:eastAsia="sl-SI"/>
        </w:rPr>
        <w:t>4. Spremljanje zaključka ter učinkov/ciljev projekta</w:t>
      </w:r>
    </w:p>
    <w:p w:rsidR="00D075D4" w:rsidRPr="00415983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415983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sz w:val="20"/>
          <w:szCs w:val="20"/>
          <w:lang w:eastAsia="sl-SI"/>
        </w:rPr>
        <w:t>1. Zaključek projekta</w:t>
      </w:r>
      <w:r w:rsidRPr="003D7AF4">
        <w:rPr>
          <w:rStyle w:val="Sprotnaopomba-sklic"/>
          <w:rFonts w:ascii="Arial" w:eastAsia="Times New Roman" w:hAnsi="Arial" w:cs="Arial"/>
          <w:sz w:val="20"/>
          <w:szCs w:val="20"/>
        </w:rPr>
        <w:footnoteReference w:id="1"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 xml:space="preserve"> (v kvadratek pred besedilom ustrezno označi z X )</w:t>
      </w:r>
    </w:p>
    <w:p w:rsidR="00D075D4" w:rsidRPr="00415983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415983" w:rsidRDefault="00D075D4" w:rsidP="003D7AF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sz w:val="20"/>
          <w:szCs w:val="20"/>
          <w:lang w:eastAsia="sl-SI"/>
        </w:rPr>
        <w:t xml:space="preserve">Rok zaključka investicije po pogodbi : 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415983" w:rsidRDefault="00D075D4" w:rsidP="003D7AF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sz w:val="20"/>
          <w:szCs w:val="20"/>
          <w:lang w:eastAsia="sl-SI"/>
        </w:rPr>
        <w:t xml:space="preserve">Realiziran datum zaključka projekta: 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 xml:space="preserve">      </w:t>
      </w:r>
    </w:p>
    <w:p w:rsidR="00D075D4" w:rsidRPr="00415983" w:rsidRDefault="00D075D4" w:rsidP="003D7AF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sz w:val="20"/>
          <w:szCs w:val="20"/>
          <w:lang w:eastAsia="sl-SI"/>
        </w:rPr>
        <w:t xml:space="preserve">Datum pričetka obratovanja projekta oz. njegovega delovanja: 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415983" w:rsidRDefault="00D075D4" w:rsidP="003D7AF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sz w:val="20"/>
          <w:szCs w:val="20"/>
          <w:lang w:eastAsia="sl-SI"/>
        </w:rPr>
        <w:t xml:space="preserve">Pridobljeno uporabno dovoljenje (da/ne): 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415983" w:rsidRDefault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sz w:val="20"/>
          <w:szCs w:val="20"/>
          <w:lang w:eastAsia="sl-SI"/>
        </w:rPr>
        <w:t xml:space="preserve">Obrazložitev: 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415983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415983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sz w:val="20"/>
          <w:szCs w:val="20"/>
          <w:lang w:eastAsia="sl-SI"/>
        </w:rPr>
        <w:t>2. Doseganje načrtovanih ciljev pri projektu</w:t>
      </w:r>
      <w:r w:rsidRPr="003D7AF4">
        <w:rPr>
          <w:rStyle w:val="Sprotnaopomba-sklic"/>
          <w:rFonts w:ascii="Arial" w:eastAsia="Times New Roman" w:hAnsi="Arial" w:cs="Arial"/>
          <w:sz w:val="20"/>
          <w:szCs w:val="20"/>
        </w:rPr>
        <w:footnoteReference w:id="2"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3D7AF4">
        <w:rPr>
          <w:rFonts w:ascii="Arial" w:eastAsia="Times New Roman" w:hAnsi="Arial" w:cs="Arial"/>
          <w:b/>
          <w:sz w:val="20"/>
          <w:szCs w:val="20"/>
          <w:vertAlign w:val="superscript"/>
          <w:lang w:eastAsia="sl-SI"/>
        </w:rPr>
        <w:t xml:space="preserve">, </w:t>
      </w:r>
      <w:r w:rsidRPr="003D7AF4">
        <w:rPr>
          <w:rStyle w:val="Sprotnaopomba-sklic"/>
          <w:rFonts w:ascii="Arial" w:eastAsia="Times New Roman" w:hAnsi="Arial" w:cs="Arial"/>
          <w:sz w:val="20"/>
          <w:szCs w:val="20"/>
        </w:rPr>
        <w:footnoteReference w:id="3"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 xml:space="preserve">(Opredelite cilje, ki ste jih </w:t>
      </w:r>
      <w:r w:rsidRPr="00415983">
        <w:rPr>
          <w:rFonts w:ascii="Arial" w:eastAsia="Times New Roman" w:hAnsi="Arial" w:cs="Arial"/>
          <w:sz w:val="20"/>
          <w:szCs w:val="20"/>
          <w:u w:val="single"/>
          <w:lang w:eastAsia="sl-SI"/>
        </w:rPr>
        <w:t>navedli v prijavnem obrazcu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 xml:space="preserve"> ter opišite njihovo doseganje oz. morebitna odstopanja.)</w:t>
      </w:r>
    </w:p>
    <w:p w:rsidR="00D075D4" w:rsidRPr="00415983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sz w:val="20"/>
          <w:szCs w:val="20"/>
          <w:lang w:eastAsia="sl-SI"/>
        </w:rPr>
        <w:t xml:space="preserve">Obrazložitev: 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415983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415983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sz w:val="20"/>
          <w:szCs w:val="20"/>
          <w:lang w:eastAsia="sl-SI"/>
        </w:rPr>
        <w:t xml:space="preserve">Tabela 4:  Analiza Načrtovanih in doseženih ciljev/učinkov projekta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469"/>
        <w:gridCol w:w="2126"/>
        <w:gridCol w:w="1701"/>
      </w:tblGrid>
      <w:tr w:rsidR="00D075D4" w:rsidRPr="00415983" w:rsidTr="00CD40E7">
        <w:tc>
          <w:tcPr>
            <w:tcW w:w="3168" w:type="dxa"/>
            <w:shd w:val="clear" w:color="auto" w:fill="D9D9D9" w:themeFill="background1" w:themeFillShade="D9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Kazalec oz. specifični cilj 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:rsidR="00D075D4" w:rsidRPr="003D7AF4" w:rsidRDefault="00124183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Načrtovano </w:t>
            </w:r>
            <w:r w:rsidR="00D075D4" w:rsidRPr="003D7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stanje </w:t>
            </w:r>
            <w:r w:rsidR="00D075D4" w:rsidRPr="003D7A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ob prijavi vloge</w:t>
            </w:r>
            <w:r w:rsidR="00D075D4" w:rsidRPr="003D7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Realizirano </w:t>
            </w:r>
            <w:r w:rsidRPr="003D7AF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ob zaključku projekta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Utemeljitev odstopanj</w:t>
            </w:r>
          </w:p>
        </w:tc>
      </w:tr>
      <w:tr w:rsidR="00D075D4" w:rsidRPr="00415983" w:rsidTr="00CD40E7">
        <w:tc>
          <w:tcPr>
            <w:tcW w:w="9464" w:type="dxa"/>
            <w:gridSpan w:val="4"/>
            <w:shd w:val="clear" w:color="auto" w:fill="D9D9D9" w:themeFill="background1" w:themeFillShade="D9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IZPOLNIJO VLAGATELJI, V PRIMERU PROJEKTOV NAMENA A1</w:t>
            </w:r>
          </w:p>
        </w:tc>
      </w:tr>
      <w:tr w:rsidR="00D075D4" w:rsidRPr="00415983" w:rsidTr="00CD40E7">
        <w:tc>
          <w:tcPr>
            <w:tcW w:w="3168" w:type="dxa"/>
          </w:tcPr>
          <w:p w:rsidR="00D075D4" w:rsidRPr="004A4C6F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A4C6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izboljšanje splošne učinkovitosti in trajnosti kmetijskega gospodarstva, zlasti z zmanjšanjem stroškov proizvodnje ali izboljšanjem in preusmeritvijo proizvodnje</w:t>
            </w:r>
          </w:p>
        </w:tc>
        <w:tc>
          <w:tcPr>
            <w:tcW w:w="2469" w:type="dxa"/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75D4" w:rsidRPr="00415983" w:rsidTr="00CD40E7">
        <w:tc>
          <w:tcPr>
            <w:tcW w:w="3168" w:type="dxa"/>
          </w:tcPr>
          <w:p w:rsidR="00D075D4" w:rsidRPr="004A4C6F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A4C6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izboljšanje naravnega okolja, higienskih razmer ali standardov za dobrobit živali, če zadevna naložba presega veljavne standarde Unije</w:t>
            </w:r>
          </w:p>
        </w:tc>
        <w:tc>
          <w:tcPr>
            <w:tcW w:w="2469" w:type="dxa"/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75D4" w:rsidRPr="00415983" w:rsidTr="00CD40E7">
        <w:tc>
          <w:tcPr>
            <w:tcW w:w="3168" w:type="dxa"/>
          </w:tcPr>
          <w:p w:rsidR="00D075D4" w:rsidRPr="004A4C6F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A4C6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vzpostavljanje in izboljšanje infrastrukture, povezane z razvojem, prilagajanjem in modernizacijo kmetijstva, vključno z dostopom do kmetijskih zemljišč, komasacijo in izboljšanjem zemljišč, oskrbo in varčevanjem z energijo in vodo</w:t>
            </w:r>
          </w:p>
        </w:tc>
        <w:tc>
          <w:tcPr>
            <w:tcW w:w="2469" w:type="dxa"/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75D4" w:rsidRPr="00415983" w:rsidTr="00CD40E7">
        <w:tc>
          <w:tcPr>
            <w:tcW w:w="3168" w:type="dxa"/>
            <w:tcBorders>
              <w:bottom w:val="single" w:sz="4" w:space="0" w:color="auto"/>
            </w:tcBorders>
          </w:tcPr>
          <w:p w:rsidR="00D075D4" w:rsidRPr="004A4C6F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A4C6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doseganje kmetijsko-okoljsko-podnebnih ciljev, vključno s stanjem ohranjenosti biotske raznovrstnosti vrst in habitatov ter povečevanjem javne uporabnosti območja Natura 2000 ali drugih sistemov visoke naravne vrednosti, opredeljenih v nacionalnih ali regionalnih programih razvoja podeželja držav članic, če so naložbe neproizvodne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75D4" w:rsidRPr="00415983" w:rsidTr="00CD40E7">
        <w:tc>
          <w:tcPr>
            <w:tcW w:w="3168" w:type="dxa"/>
            <w:tcBorders>
              <w:bottom w:val="single" w:sz="4" w:space="0" w:color="auto"/>
            </w:tcBorders>
          </w:tcPr>
          <w:p w:rsidR="00D075D4" w:rsidRPr="004A4C6F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A4C6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obnova proizvodnega potenciala, prizadetega zaradi naravnih nesreč, slabih vremenskih razmer, ki jih je mogoče enačiti z naravnimi nesrečami, bolezni živali in škodljivih organizmov na rastlinah, ter preprečevanje škode zaradi navedenih dogodkov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75D4" w:rsidRPr="00415983" w:rsidTr="00CD40E7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75D4" w:rsidRPr="003D7AF4" w:rsidRDefault="00D075D4" w:rsidP="00CD40E7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IZPOLNIJO VLAGATELJI, V PRIMERU PROJEKTOV NAMENOV A2 in A3</w:t>
            </w:r>
          </w:p>
        </w:tc>
      </w:tr>
      <w:tr w:rsidR="00D075D4" w:rsidRPr="00415983" w:rsidTr="00CD40E7">
        <w:tc>
          <w:tcPr>
            <w:tcW w:w="3168" w:type="dxa"/>
            <w:shd w:val="clear" w:color="auto" w:fill="D9D9D9" w:themeFill="background1" w:themeFillShade="D9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Kazalec oziroma specifični cilj/učinek 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:rsidR="00D075D4" w:rsidRPr="003D7AF4" w:rsidRDefault="00124183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Načrtovano</w:t>
            </w:r>
            <w:r w:rsidR="00D075D4" w:rsidRPr="003D7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stanje </w:t>
            </w:r>
            <w:r w:rsidR="00D075D4" w:rsidRPr="003D7A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ob prijavi vloge</w:t>
            </w:r>
            <w:r w:rsidR="00D075D4" w:rsidRPr="003D7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Realizirano </w:t>
            </w:r>
            <w:r w:rsidRPr="003D7AF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ob zaključku projekta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Utemeljitev odstopanj</w:t>
            </w:r>
          </w:p>
        </w:tc>
      </w:tr>
      <w:tr w:rsidR="00D075D4" w:rsidRPr="00415983" w:rsidTr="00CD40E7">
        <w:tc>
          <w:tcPr>
            <w:tcW w:w="3168" w:type="dxa"/>
          </w:tcPr>
          <w:p w:rsidR="00D075D4" w:rsidRPr="003D7AF4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zmanjšati proizvodne stroške</w:t>
            </w:r>
          </w:p>
        </w:tc>
        <w:tc>
          <w:tcPr>
            <w:tcW w:w="2469" w:type="dxa"/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75D4" w:rsidRPr="00415983" w:rsidTr="00CD40E7">
        <w:tc>
          <w:tcPr>
            <w:tcW w:w="3168" w:type="dxa"/>
          </w:tcPr>
          <w:p w:rsidR="00D075D4" w:rsidRPr="003D7AF4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izboljšati proizvodnjo</w:t>
            </w:r>
          </w:p>
        </w:tc>
        <w:tc>
          <w:tcPr>
            <w:tcW w:w="2469" w:type="dxa"/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75D4" w:rsidRPr="00415983" w:rsidTr="00CD40E7">
        <w:tc>
          <w:tcPr>
            <w:tcW w:w="3168" w:type="dxa"/>
            <w:tcBorders>
              <w:bottom w:val="single" w:sz="4" w:space="0" w:color="auto"/>
            </w:tcBorders>
          </w:tcPr>
          <w:p w:rsidR="00D075D4" w:rsidRPr="003D7AF4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izboljšati kakovost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075D4" w:rsidRPr="00415983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075D4" w:rsidRPr="00415983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075D4" w:rsidRPr="003D7AF4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D7AF4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Tabela 5:  Podatki o načrtovanih in realiziranih vrednostih v zvezi s projektom </w:t>
      </w:r>
      <w:r w:rsidRPr="003D7AF4">
        <w:rPr>
          <w:rFonts w:ascii="Arial" w:eastAsia="Times New Roman" w:hAnsi="Arial" w:cs="Arial"/>
          <w:b/>
          <w:i/>
          <w:sz w:val="20"/>
          <w:szCs w:val="20"/>
          <w:lang w:eastAsia="sl-SI"/>
        </w:rPr>
        <w:t>– izpolnijo pravne osebe in s.p.</w:t>
      </w:r>
      <w:r w:rsidRPr="003D7AF4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10"/>
        <w:gridCol w:w="1210"/>
        <w:gridCol w:w="1210"/>
        <w:gridCol w:w="1211"/>
        <w:gridCol w:w="1210"/>
        <w:gridCol w:w="1210"/>
        <w:gridCol w:w="1211"/>
      </w:tblGrid>
      <w:tr w:rsidR="00D075D4" w:rsidRPr="00415983" w:rsidTr="003D7AF4">
        <w:tc>
          <w:tcPr>
            <w:tcW w:w="1275" w:type="dxa"/>
            <w:shd w:val="clear" w:color="auto" w:fill="E0E0E0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Kazalec</w:t>
            </w:r>
          </w:p>
        </w:tc>
        <w:tc>
          <w:tcPr>
            <w:tcW w:w="1210" w:type="dxa"/>
            <w:shd w:val="clear" w:color="auto" w:fill="E0E0E0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Stanje na dan 31.12.</w:t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</w:t>
            </w:r>
            <w:r w:rsidR="007A39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210" w:type="dxa"/>
            <w:shd w:val="clear" w:color="auto" w:fill="E0E0E0"/>
          </w:tcPr>
          <w:p w:rsidR="00D075D4" w:rsidRPr="003D7AF4" w:rsidRDefault="003423BC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Načrtovano </w:t>
            </w:r>
            <w:r w:rsidR="00D075D4"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stanje na 31.12.</w:t>
            </w:r>
          </w:p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</w:t>
            </w:r>
            <w:r w:rsidR="007A39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210" w:type="dxa"/>
            <w:shd w:val="clear" w:color="auto" w:fill="E0E0E0"/>
          </w:tcPr>
          <w:p w:rsidR="00D075D4" w:rsidRPr="003D7AF4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Realizirano stanje na 31.12.</w:t>
            </w:r>
          </w:p>
          <w:p w:rsidR="00D075D4" w:rsidRPr="003D7AF4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</w:t>
            </w:r>
            <w:r w:rsidR="007A39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211" w:type="dxa"/>
            <w:shd w:val="clear" w:color="auto" w:fill="E0E0E0"/>
          </w:tcPr>
          <w:p w:rsidR="00D075D4" w:rsidRPr="003D7AF4" w:rsidRDefault="003423BC" w:rsidP="00CD4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Načrtovano </w:t>
            </w:r>
            <w:r w:rsidR="00D075D4"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stanje na 31.12.</w:t>
            </w:r>
          </w:p>
          <w:p w:rsidR="00D075D4" w:rsidRPr="003D7AF4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</w:t>
            </w:r>
            <w:r w:rsidR="007A39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210" w:type="dxa"/>
            <w:shd w:val="clear" w:color="auto" w:fill="E0E0E0"/>
          </w:tcPr>
          <w:p w:rsidR="00D075D4" w:rsidRPr="003D7AF4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Realizirano stanje na 31.12.</w:t>
            </w:r>
          </w:p>
          <w:p w:rsidR="00D075D4" w:rsidRPr="003D7AF4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</w:t>
            </w:r>
            <w:r w:rsidR="007A39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210" w:type="dxa"/>
            <w:shd w:val="clear" w:color="auto" w:fill="E0E0E0"/>
          </w:tcPr>
          <w:p w:rsidR="00D075D4" w:rsidRPr="003D7AF4" w:rsidRDefault="003423BC" w:rsidP="00CD4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Načrtovano </w:t>
            </w:r>
            <w:r w:rsidR="00D075D4"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stanje na 31.12.</w:t>
            </w:r>
          </w:p>
          <w:p w:rsidR="00D075D4" w:rsidRPr="003D7AF4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</w:t>
            </w:r>
            <w:r w:rsidR="007A39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211" w:type="dxa"/>
            <w:shd w:val="clear" w:color="auto" w:fill="E0E0E0"/>
          </w:tcPr>
          <w:p w:rsidR="00D075D4" w:rsidRPr="003D7AF4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Realizirano stanje na 31.12.</w:t>
            </w:r>
          </w:p>
          <w:p w:rsidR="00D075D4" w:rsidRPr="003D7AF4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</w:t>
            </w:r>
            <w:r w:rsidR="007A39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</w:tr>
      <w:tr w:rsidR="00D075D4" w:rsidRPr="00415983" w:rsidTr="003D7AF4">
        <w:tc>
          <w:tcPr>
            <w:tcW w:w="1275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lastRenderedPageBreak/>
              <w:t>Št. zaposlenih po metodi AJPESa</w:t>
            </w:r>
          </w:p>
        </w:tc>
        <w:tc>
          <w:tcPr>
            <w:tcW w:w="1210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75D4" w:rsidRPr="00415983" w:rsidTr="003D7AF4">
        <w:tc>
          <w:tcPr>
            <w:tcW w:w="1275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</w:pPr>
            <w:r w:rsidRPr="003D7AF4"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  <w:t>Dodana vrednost na zaposlenega</w:t>
            </w:r>
          </w:p>
        </w:tc>
        <w:tc>
          <w:tcPr>
            <w:tcW w:w="1210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75D4" w:rsidRPr="00415983" w:rsidTr="003D7AF4">
        <w:tc>
          <w:tcPr>
            <w:tcW w:w="1275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</w:pPr>
            <w:r w:rsidRPr="003D7AF4">
              <w:rPr>
                <w:rFonts w:ascii="Arial" w:eastAsia="Times New Roman" w:hAnsi="Arial" w:cs="Arial"/>
                <w:iCs/>
                <w:sz w:val="18"/>
                <w:szCs w:val="18"/>
                <w:lang w:eastAsia="sl-SI"/>
              </w:rPr>
              <w:t>Kosmati donos od poslovanja</w:t>
            </w:r>
          </w:p>
        </w:tc>
        <w:tc>
          <w:tcPr>
            <w:tcW w:w="1210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</w:tcPr>
          <w:p w:rsidR="00D075D4" w:rsidRPr="003D7AF4" w:rsidRDefault="00D075D4" w:rsidP="00CD40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3D7A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AF4">
              <w:rPr>
                <w:rFonts w:ascii="Arial" w:hAnsi="Arial" w:cs="Arial"/>
                <w:sz w:val="20"/>
                <w:szCs w:val="20"/>
              </w:rPr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A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D7AF4" w:rsidRDefault="00D075D4" w:rsidP="00D075D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D7AF4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Tabeli 6: Podatki o </w:t>
      </w:r>
      <w:r w:rsidR="00EF7C08" w:rsidRPr="003D7AF4">
        <w:rPr>
          <w:rFonts w:ascii="Arial" w:eastAsia="Times New Roman" w:hAnsi="Arial" w:cs="Arial"/>
          <w:i/>
          <w:sz w:val="20"/>
          <w:szCs w:val="20"/>
          <w:lang w:eastAsia="sl-SI"/>
        </w:rPr>
        <w:t>načrtovanih</w:t>
      </w:r>
      <w:r w:rsidRPr="003D7AF4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in realiziranih novih zaposlitvah v povezavi s projektom </w:t>
      </w:r>
      <w:r w:rsidRPr="003D7AF4">
        <w:rPr>
          <w:rFonts w:ascii="Arial" w:eastAsia="Times New Roman" w:hAnsi="Arial" w:cs="Arial"/>
          <w:b/>
          <w:i/>
          <w:sz w:val="20"/>
          <w:szCs w:val="20"/>
          <w:lang w:eastAsia="sl-SI"/>
        </w:rPr>
        <w:t>- izpolnijo pravne osebe in s.p.</w:t>
      </w:r>
      <w:r w:rsidRPr="003D7AF4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88"/>
        <w:gridCol w:w="3685"/>
        <w:gridCol w:w="2268"/>
      </w:tblGrid>
      <w:tr w:rsidR="00D075D4" w:rsidRPr="00415983" w:rsidTr="00CD40E7">
        <w:tc>
          <w:tcPr>
            <w:tcW w:w="568" w:type="dxa"/>
            <w:shd w:val="clear" w:color="auto" w:fill="E0E0E0"/>
          </w:tcPr>
          <w:p w:rsidR="00D075D4" w:rsidRPr="003D7AF4" w:rsidRDefault="00D075D4" w:rsidP="00CD40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Zap.</w:t>
            </w:r>
          </w:p>
          <w:p w:rsidR="00D075D4" w:rsidRPr="003D7AF4" w:rsidRDefault="00D075D4" w:rsidP="00CD40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3188" w:type="dxa"/>
            <w:shd w:val="clear" w:color="auto" w:fill="E0E0E0"/>
          </w:tcPr>
          <w:p w:rsidR="00D075D4" w:rsidRPr="003D7AF4" w:rsidRDefault="00D075D4" w:rsidP="00EF7C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Opišite </w:t>
            </w:r>
            <w:r w:rsidR="00EF7C08"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načrtovane</w:t>
            </w: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nove zaposlitve v povezavi s projektom, vključno s kratkim opisom predvidenih nalog ter številom novo zaposlenih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075D4" w:rsidRPr="003D7AF4" w:rsidRDefault="00D075D4" w:rsidP="00CD40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Opišite realizirane nove zaposlitve v povezavi s projektom, vključno s kratkim opisom njihovih nalog ter številom novo zaposlenih</w:t>
            </w:r>
          </w:p>
        </w:tc>
        <w:tc>
          <w:tcPr>
            <w:tcW w:w="2268" w:type="dxa"/>
            <w:shd w:val="clear" w:color="auto" w:fill="E0E0E0"/>
          </w:tcPr>
          <w:p w:rsidR="00D075D4" w:rsidRPr="003D7AF4" w:rsidRDefault="00D075D4" w:rsidP="00CD40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Leto zaposlitve </w:t>
            </w:r>
          </w:p>
        </w:tc>
      </w:tr>
      <w:tr w:rsidR="00D075D4" w:rsidRPr="00415983" w:rsidTr="00CD40E7">
        <w:tc>
          <w:tcPr>
            <w:tcW w:w="568" w:type="dxa"/>
          </w:tcPr>
          <w:p w:rsidR="00D075D4" w:rsidRPr="003D7AF4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188" w:type="dxa"/>
          </w:tcPr>
          <w:p w:rsidR="00D075D4" w:rsidRPr="003D7AF4" w:rsidRDefault="00D075D4" w:rsidP="00CD4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bookmarkStart w:id="20" w:name="Besedilo358"/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20"/>
          </w:p>
        </w:tc>
        <w:tc>
          <w:tcPr>
            <w:tcW w:w="3685" w:type="dxa"/>
          </w:tcPr>
          <w:p w:rsidR="00D075D4" w:rsidRPr="003D7AF4" w:rsidRDefault="00D075D4" w:rsidP="00CD4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9"/>
                  <w:enabled/>
                  <w:calcOnExit w:val="0"/>
                  <w:textInput/>
                </w:ffData>
              </w:fldChar>
            </w:r>
            <w:bookmarkStart w:id="21" w:name="Besedilo359"/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21"/>
          </w:p>
        </w:tc>
        <w:tc>
          <w:tcPr>
            <w:tcW w:w="2268" w:type="dxa"/>
          </w:tcPr>
          <w:p w:rsidR="00D075D4" w:rsidRPr="003D7AF4" w:rsidRDefault="00A60D9C" w:rsidP="00A60D9C">
            <w:pPr>
              <w:tabs>
                <w:tab w:val="center" w:pos="1064"/>
                <w:tab w:val="right" w:pos="212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ab/>
            </w:r>
            <w:r w:rsidR="00D075D4"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letu 201</w:t>
            </w:r>
            <w:r w:rsidR="004A4C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</w:tr>
      <w:tr w:rsidR="00D075D4" w:rsidRPr="00415983" w:rsidTr="00CD40E7">
        <w:tc>
          <w:tcPr>
            <w:tcW w:w="568" w:type="dxa"/>
          </w:tcPr>
          <w:p w:rsidR="00D075D4" w:rsidRPr="003D7AF4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188" w:type="dxa"/>
          </w:tcPr>
          <w:p w:rsidR="00D075D4" w:rsidRPr="003D7AF4" w:rsidRDefault="00D075D4" w:rsidP="00CD4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bookmarkStart w:id="22" w:name="Besedilo362"/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22"/>
          </w:p>
        </w:tc>
        <w:tc>
          <w:tcPr>
            <w:tcW w:w="3685" w:type="dxa"/>
          </w:tcPr>
          <w:p w:rsidR="00D075D4" w:rsidRPr="003D7AF4" w:rsidRDefault="00D075D4" w:rsidP="00CD4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63"/>
                  <w:enabled/>
                  <w:calcOnExit w:val="0"/>
                  <w:textInput/>
                </w:ffData>
              </w:fldChar>
            </w:r>
            <w:bookmarkStart w:id="23" w:name="Besedilo363"/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23"/>
          </w:p>
        </w:tc>
        <w:tc>
          <w:tcPr>
            <w:tcW w:w="2268" w:type="dxa"/>
          </w:tcPr>
          <w:p w:rsidR="00D075D4" w:rsidRPr="003D7AF4" w:rsidRDefault="00D075D4" w:rsidP="00CD4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letu 201</w:t>
            </w:r>
            <w:r w:rsidR="004A4C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</w:tr>
      <w:tr w:rsidR="00D075D4" w:rsidRPr="00415983" w:rsidTr="00CD40E7">
        <w:tc>
          <w:tcPr>
            <w:tcW w:w="568" w:type="dxa"/>
          </w:tcPr>
          <w:p w:rsidR="00D075D4" w:rsidRPr="003D7AF4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88" w:type="dxa"/>
          </w:tcPr>
          <w:p w:rsidR="00D075D4" w:rsidRPr="003D7AF4" w:rsidRDefault="00D075D4" w:rsidP="00CD4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bookmarkStart w:id="24" w:name="Besedilo366"/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24"/>
          </w:p>
        </w:tc>
        <w:tc>
          <w:tcPr>
            <w:tcW w:w="3685" w:type="dxa"/>
          </w:tcPr>
          <w:p w:rsidR="00D075D4" w:rsidRPr="003D7AF4" w:rsidRDefault="00D075D4" w:rsidP="00CD4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bookmarkStart w:id="25" w:name="Besedilo367"/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25"/>
          </w:p>
        </w:tc>
        <w:tc>
          <w:tcPr>
            <w:tcW w:w="2268" w:type="dxa"/>
          </w:tcPr>
          <w:p w:rsidR="00D075D4" w:rsidRPr="003D7AF4" w:rsidRDefault="00D075D4" w:rsidP="00CD4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letu 201</w:t>
            </w:r>
            <w:r w:rsidR="004A4C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</w:tr>
    </w:tbl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sz w:val="20"/>
          <w:szCs w:val="20"/>
          <w:lang w:eastAsia="sl-SI"/>
        </w:rPr>
        <w:t>Pojasnite spremembe v stanju in številu zaposlenih v podjetju zaradi izvedbe investicije (št. zaposlenih, status zaposlitve,  njihovo izobrazbeno strukturo in opis del, ki jih novo-zaposleni dela v povezavi s projektom).</w:t>
      </w:r>
      <w:r w:rsidRPr="007A3983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15983">
        <w:rPr>
          <w:rFonts w:ascii="Arial" w:eastAsia="Times New Roman" w:hAnsi="Arial" w:cs="Arial"/>
          <w:sz w:val="20"/>
          <w:szCs w:val="20"/>
          <w:shd w:val="clear" w:color="auto" w:fill="D9D9D9"/>
        </w:rPr>
        <w:instrText xml:space="preserve"> FORMTEXT </w:instrText>
      </w:r>
      <w:r w:rsidRPr="007A3983">
        <w:rPr>
          <w:rFonts w:ascii="Arial" w:eastAsia="Times New Roman" w:hAnsi="Arial" w:cs="Arial"/>
          <w:sz w:val="20"/>
          <w:szCs w:val="20"/>
          <w:shd w:val="clear" w:color="auto" w:fill="D9D9D9"/>
        </w:rPr>
      </w:r>
      <w:r w:rsidRPr="007A3983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separate"/>
      </w:r>
      <w:r w:rsidRPr="00415983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7A3983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end"/>
      </w:r>
    </w:p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075D4" w:rsidRPr="00415983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sz w:val="20"/>
          <w:szCs w:val="20"/>
          <w:lang w:eastAsia="sl-SI"/>
        </w:rPr>
        <w:t>S projektom smo dosegli zastavljene cilje (Ali so bili pri projektu že doseženi cilji/učinki glede na določila javnega razpisa ter 18. člen pogodbe):</w:t>
      </w:r>
    </w:p>
    <w:p w:rsidR="00D075D4" w:rsidRPr="00415983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3D7AF4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D7AF4">
        <w:rPr>
          <w:rFonts w:ascii="Arial" w:eastAsia="Times New Roman" w:hAnsi="Arial" w:cs="Arial"/>
          <w:i/>
          <w:sz w:val="20"/>
          <w:szCs w:val="20"/>
          <w:lang w:eastAsia="sl-SI"/>
        </w:rPr>
        <w:t>Tabela 7:  Načrtovani doseženih cilji/učinki projekta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1098"/>
        <w:gridCol w:w="850"/>
        <w:gridCol w:w="6132"/>
      </w:tblGrid>
      <w:tr w:rsidR="00D075D4" w:rsidRPr="00415983" w:rsidTr="002B7478">
        <w:tc>
          <w:tcPr>
            <w:tcW w:w="10031" w:type="dxa"/>
            <w:gridSpan w:val="5"/>
            <w:shd w:val="clear" w:color="auto" w:fill="D9D9D9" w:themeFill="background1" w:themeFillShade="D9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Označite cilj/e, ki ste ga/jih ste jih ob prijavi vloge navedli v prijavnem obrazcu in ga/jih kasneje dosegli:</w:t>
            </w:r>
          </w:p>
          <w:p w:rsidR="00D075D4" w:rsidRPr="003D7AF4" w:rsidRDefault="00D075D4" w:rsidP="00CD40E7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IZPOLNIJO VLAGATELJI, V PRIMERU PROJEKTOV NAMENA A1</w:t>
            </w:r>
          </w:p>
        </w:tc>
      </w:tr>
      <w:tr w:rsidR="00D075D4" w:rsidRPr="00415983" w:rsidTr="002B7478">
        <w:tc>
          <w:tcPr>
            <w:tcW w:w="1101" w:type="dxa"/>
            <w:shd w:val="clear" w:color="auto" w:fill="D9D9D9" w:themeFill="background1" w:themeFillShade="D9"/>
          </w:tcPr>
          <w:p w:rsidR="00D075D4" w:rsidRPr="003D7AF4" w:rsidRDefault="002B7478" w:rsidP="00CD40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Načrtovani</w:t>
            </w:r>
            <w:r w:rsidR="00D075D4"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cilji</w:t>
            </w:r>
          </w:p>
        </w:tc>
        <w:tc>
          <w:tcPr>
            <w:tcW w:w="2798" w:type="dxa"/>
            <w:gridSpan w:val="3"/>
            <w:shd w:val="clear" w:color="auto" w:fill="D9D9D9" w:themeFill="background1" w:themeFillShade="D9"/>
          </w:tcPr>
          <w:p w:rsidR="00D075D4" w:rsidRPr="003D7AF4" w:rsidRDefault="00D075D4" w:rsidP="00CD40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Dosežen/i cilj/ji</w:t>
            </w:r>
          </w:p>
        </w:tc>
        <w:tc>
          <w:tcPr>
            <w:tcW w:w="6132" w:type="dxa"/>
            <w:shd w:val="clear" w:color="auto" w:fill="D9D9D9" w:themeFill="background1" w:themeFillShade="D9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Specifičen cilj</w:t>
            </w:r>
          </w:p>
        </w:tc>
      </w:tr>
      <w:tr w:rsidR="00D075D4" w:rsidRPr="00415983" w:rsidTr="002B7478">
        <w:trPr>
          <w:trHeight w:val="306"/>
        </w:trPr>
        <w:tc>
          <w:tcPr>
            <w:tcW w:w="1101" w:type="dxa"/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0" w:type="dxa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DA</w:t>
            </w:r>
          </w:p>
        </w:tc>
        <w:tc>
          <w:tcPr>
            <w:tcW w:w="1098" w:type="dxa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DELNO</w:t>
            </w:r>
          </w:p>
        </w:tc>
        <w:tc>
          <w:tcPr>
            <w:tcW w:w="850" w:type="dxa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NE</w:t>
            </w:r>
            <w:r w:rsidRPr="003D7AF4"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 xml:space="preserve">     </w:t>
            </w:r>
          </w:p>
        </w:tc>
        <w:tc>
          <w:tcPr>
            <w:tcW w:w="6132" w:type="dxa"/>
            <w:shd w:val="clear" w:color="auto" w:fill="auto"/>
          </w:tcPr>
          <w:p w:rsidR="00D075D4" w:rsidRPr="003D7AF4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izboljšanje splošne učinkovitosti in trajnosti kmetijskega gospodarstva, zlasti z zmanjšanjem stroškov proizvodnje ali izboljšanjem in preusmeritvijo proizvodnje</w:t>
            </w:r>
          </w:p>
        </w:tc>
      </w:tr>
      <w:tr w:rsidR="00D075D4" w:rsidRPr="00415983" w:rsidTr="002B7478">
        <w:trPr>
          <w:trHeight w:val="306"/>
        </w:trPr>
        <w:tc>
          <w:tcPr>
            <w:tcW w:w="1101" w:type="dxa"/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0" w:type="dxa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DA</w:t>
            </w:r>
          </w:p>
        </w:tc>
        <w:tc>
          <w:tcPr>
            <w:tcW w:w="1098" w:type="dxa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DELNO</w:t>
            </w:r>
          </w:p>
        </w:tc>
        <w:tc>
          <w:tcPr>
            <w:tcW w:w="850" w:type="dxa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NE</w:t>
            </w:r>
            <w:r w:rsidRPr="003D7AF4"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 xml:space="preserve">     </w:t>
            </w:r>
          </w:p>
        </w:tc>
        <w:tc>
          <w:tcPr>
            <w:tcW w:w="6132" w:type="dxa"/>
            <w:shd w:val="clear" w:color="auto" w:fill="auto"/>
          </w:tcPr>
          <w:p w:rsidR="00D075D4" w:rsidRPr="003D7AF4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izboljšanje naravnega okolja, higienskih razmer ali standardov za dobrobit živali, če zadevna naložba presega veljavne standarde Unije</w:t>
            </w:r>
          </w:p>
        </w:tc>
      </w:tr>
      <w:tr w:rsidR="00D075D4" w:rsidRPr="00415983" w:rsidTr="002B7478">
        <w:trPr>
          <w:trHeight w:val="306"/>
        </w:trPr>
        <w:tc>
          <w:tcPr>
            <w:tcW w:w="1101" w:type="dxa"/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0" w:type="dxa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DA</w:t>
            </w:r>
          </w:p>
        </w:tc>
        <w:tc>
          <w:tcPr>
            <w:tcW w:w="1098" w:type="dxa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DELNO</w:t>
            </w:r>
          </w:p>
        </w:tc>
        <w:tc>
          <w:tcPr>
            <w:tcW w:w="850" w:type="dxa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NE</w:t>
            </w:r>
            <w:r w:rsidRPr="003D7AF4"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 xml:space="preserve">     </w:t>
            </w:r>
          </w:p>
        </w:tc>
        <w:tc>
          <w:tcPr>
            <w:tcW w:w="6132" w:type="dxa"/>
            <w:shd w:val="clear" w:color="auto" w:fill="auto"/>
          </w:tcPr>
          <w:p w:rsidR="00D075D4" w:rsidRPr="003D7AF4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vzpostavljanje in izboljšanje infrastrukture, povezane z razvojem, prilagajanjem in modernizacijo kmetijstva, vključno z dostopom do kmetijskih zemljišč, komasacijo in izboljšanjem zemljišč, oskrbo in varčevanjem z energijo in vodo</w:t>
            </w:r>
          </w:p>
        </w:tc>
      </w:tr>
      <w:tr w:rsidR="00D075D4" w:rsidRPr="00415983" w:rsidTr="002B7478">
        <w:trPr>
          <w:trHeight w:val="306"/>
        </w:trPr>
        <w:tc>
          <w:tcPr>
            <w:tcW w:w="1101" w:type="dxa"/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0" w:type="dxa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DA</w:t>
            </w:r>
          </w:p>
        </w:tc>
        <w:tc>
          <w:tcPr>
            <w:tcW w:w="1098" w:type="dxa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DELNO</w:t>
            </w:r>
          </w:p>
        </w:tc>
        <w:tc>
          <w:tcPr>
            <w:tcW w:w="850" w:type="dxa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NE</w:t>
            </w:r>
            <w:r w:rsidRPr="003D7AF4"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 xml:space="preserve">     </w:t>
            </w:r>
          </w:p>
        </w:tc>
        <w:tc>
          <w:tcPr>
            <w:tcW w:w="6132" w:type="dxa"/>
            <w:shd w:val="clear" w:color="auto" w:fill="auto"/>
          </w:tcPr>
          <w:p w:rsidR="00D075D4" w:rsidRPr="003D7AF4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doseganje kmetijsko-okoljsko-podnebnih ciljev, vključno s stanjem ohranjenosti biotske raznovrstnosti vrst in habitatov ter povečevanjem javne uporabnosti območja Natura 2000 ali drugih sistemov visoke naravne vrednosti, opredeljenih v nacionalnih ali regionalnih programih razvoja podeželja držav članic, če so naložbe neproizvodne</w:t>
            </w:r>
          </w:p>
        </w:tc>
      </w:tr>
      <w:tr w:rsidR="00D075D4" w:rsidRPr="00415983" w:rsidTr="002B7478">
        <w:trPr>
          <w:trHeight w:val="306"/>
        </w:trPr>
        <w:tc>
          <w:tcPr>
            <w:tcW w:w="1101" w:type="dxa"/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0" w:type="dxa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DA</w:t>
            </w:r>
          </w:p>
        </w:tc>
        <w:tc>
          <w:tcPr>
            <w:tcW w:w="1098" w:type="dxa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DELNO</w:t>
            </w:r>
          </w:p>
        </w:tc>
        <w:tc>
          <w:tcPr>
            <w:tcW w:w="850" w:type="dxa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NE</w:t>
            </w:r>
            <w:r w:rsidRPr="003D7AF4"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 xml:space="preserve">     </w:t>
            </w:r>
          </w:p>
        </w:tc>
        <w:tc>
          <w:tcPr>
            <w:tcW w:w="6132" w:type="dxa"/>
            <w:shd w:val="clear" w:color="auto" w:fill="auto"/>
          </w:tcPr>
          <w:p w:rsidR="00D075D4" w:rsidRPr="003D7AF4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obnova proizvodnega potenciala, prizadetega zaradi naravnih nesreč, slabih vremenskih razmer, ki jih je mogoče enačiti z naravnimi nesrečami, bolezni živali in škodljivih organizmov na rastlinah, ter preprečevanje škode zaradi navedenih dogodkov</w:t>
            </w:r>
          </w:p>
        </w:tc>
      </w:tr>
    </w:tbl>
    <w:p w:rsidR="00D075D4" w:rsidRPr="003D7AF4" w:rsidRDefault="00D075D4" w:rsidP="00D075D4">
      <w:pPr>
        <w:rPr>
          <w:rFonts w:ascii="Arial" w:hAnsi="Arial" w:cs="Arial"/>
          <w:sz w:val="20"/>
          <w:szCs w:val="20"/>
        </w:rPr>
      </w:pP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0"/>
        <w:gridCol w:w="1098"/>
        <w:gridCol w:w="850"/>
        <w:gridCol w:w="6441"/>
      </w:tblGrid>
      <w:tr w:rsidR="00D075D4" w:rsidRPr="00415983" w:rsidTr="00910B8B">
        <w:trPr>
          <w:trHeight w:val="306"/>
        </w:trPr>
        <w:tc>
          <w:tcPr>
            <w:tcW w:w="1048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75D4" w:rsidRPr="003D7AF4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Označite cilj/e oz. učinke, ki ste ga/jih ob prijavi vloge navedli v prijavnem obrazcu in ga/jih kasneje dosegli:</w:t>
            </w:r>
          </w:p>
          <w:p w:rsidR="00D075D4" w:rsidRPr="003D7AF4" w:rsidRDefault="00D075D4" w:rsidP="00CD40E7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IZPOLNIJO VLAGATELJI, V PRIMERU PROJEKTOV NAMENOV A2 in A3 </w:t>
            </w:r>
          </w:p>
        </w:tc>
      </w:tr>
      <w:tr w:rsidR="00D075D4" w:rsidRPr="00415983" w:rsidTr="00910B8B">
        <w:trPr>
          <w:trHeight w:val="306"/>
        </w:trPr>
        <w:tc>
          <w:tcPr>
            <w:tcW w:w="1242" w:type="dxa"/>
            <w:shd w:val="clear" w:color="auto" w:fill="D9D9D9" w:themeFill="background1" w:themeFillShade="D9"/>
          </w:tcPr>
          <w:p w:rsidR="00D075D4" w:rsidRPr="003D7AF4" w:rsidRDefault="00A01A15" w:rsidP="00CD40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Načrtovani</w:t>
            </w:r>
            <w:r w:rsidR="00D075D4"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cilji</w:t>
            </w:r>
          </w:p>
        </w:tc>
        <w:tc>
          <w:tcPr>
            <w:tcW w:w="2798" w:type="dxa"/>
            <w:gridSpan w:val="3"/>
            <w:shd w:val="clear" w:color="auto" w:fill="D9D9D9" w:themeFill="background1" w:themeFillShade="D9"/>
          </w:tcPr>
          <w:p w:rsidR="00D075D4" w:rsidRPr="003D7AF4" w:rsidRDefault="00D075D4" w:rsidP="00CD40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Dosežen/i cilj/ji</w:t>
            </w:r>
          </w:p>
        </w:tc>
        <w:tc>
          <w:tcPr>
            <w:tcW w:w="6441" w:type="dxa"/>
            <w:shd w:val="clear" w:color="auto" w:fill="D9D9D9" w:themeFill="background1" w:themeFillShade="D9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Specifičen cilj</w:t>
            </w:r>
          </w:p>
        </w:tc>
      </w:tr>
      <w:tr w:rsidR="00D075D4" w:rsidRPr="00415983" w:rsidTr="00910B8B">
        <w:trPr>
          <w:trHeight w:val="306"/>
        </w:trPr>
        <w:tc>
          <w:tcPr>
            <w:tcW w:w="1242" w:type="dxa"/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0" w:type="dxa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DA</w:t>
            </w:r>
          </w:p>
        </w:tc>
        <w:tc>
          <w:tcPr>
            <w:tcW w:w="1098" w:type="dxa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DELNO</w:t>
            </w:r>
          </w:p>
        </w:tc>
        <w:tc>
          <w:tcPr>
            <w:tcW w:w="850" w:type="dxa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NE</w:t>
            </w:r>
            <w:r w:rsidRPr="003D7AF4"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 xml:space="preserve">     </w:t>
            </w:r>
          </w:p>
        </w:tc>
        <w:tc>
          <w:tcPr>
            <w:tcW w:w="6441" w:type="dxa"/>
            <w:shd w:val="clear" w:color="auto" w:fill="auto"/>
          </w:tcPr>
          <w:p w:rsidR="00D075D4" w:rsidRPr="003D7AF4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zmanjšati proizvodne stroške</w:t>
            </w:r>
          </w:p>
        </w:tc>
      </w:tr>
      <w:tr w:rsidR="00D075D4" w:rsidRPr="00415983" w:rsidTr="00910B8B">
        <w:trPr>
          <w:trHeight w:val="306"/>
        </w:trPr>
        <w:tc>
          <w:tcPr>
            <w:tcW w:w="1242" w:type="dxa"/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0" w:type="dxa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DA</w:t>
            </w:r>
          </w:p>
        </w:tc>
        <w:tc>
          <w:tcPr>
            <w:tcW w:w="1098" w:type="dxa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DELNO</w:t>
            </w:r>
          </w:p>
        </w:tc>
        <w:tc>
          <w:tcPr>
            <w:tcW w:w="850" w:type="dxa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NE</w:t>
            </w:r>
            <w:r w:rsidRPr="003D7AF4"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 xml:space="preserve">     </w:t>
            </w:r>
          </w:p>
        </w:tc>
        <w:tc>
          <w:tcPr>
            <w:tcW w:w="6441" w:type="dxa"/>
            <w:shd w:val="clear" w:color="auto" w:fill="auto"/>
          </w:tcPr>
          <w:p w:rsidR="00D075D4" w:rsidRPr="003D7AF4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izboljšati proizvodnjo </w:t>
            </w:r>
          </w:p>
        </w:tc>
      </w:tr>
      <w:tr w:rsidR="00D075D4" w:rsidRPr="00415983" w:rsidTr="00910B8B">
        <w:trPr>
          <w:trHeight w:val="306"/>
        </w:trPr>
        <w:tc>
          <w:tcPr>
            <w:tcW w:w="1242" w:type="dxa"/>
          </w:tcPr>
          <w:p w:rsidR="00D075D4" w:rsidRPr="003D7AF4" w:rsidRDefault="00D075D4" w:rsidP="00CD40E7">
            <w:pPr>
              <w:rPr>
                <w:rFonts w:ascii="Arial" w:hAnsi="Arial" w:cs="Arial"/>
                <w:sz w:val="20"/>
                <w:szCs w:val="20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50" w:type="dxa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DA</w:t>
            </w:r>
          </w:p>
        </w:tc>
        <w:tc>
          <w:tcPr>
            <w:tcW w:w="1098" w:type="dxa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DELNO</w:t>
            </w:r>
          </w:p>
        </w:tc>
        <w:tc>
          <w:tcPr>
            <w:tcW w:w="850" w:type="dxa"/>
          </w:tcPr>
          <w:p w:rsidR="00D075D4" w:rsidRPr="003D7AF4" w:rsidRDefault="00D075D4" w:rsidP="00CD40E7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instrText xml:space="preserve"> FORMCHECKBOX </w:instrText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r>
            <w:r w:rsidR="009E0CA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separate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fldChar w:fldCharType="end"/>
            </w:r>
            <w:r w:rsidRPr="003D7AF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NE</w:t>
            </w:r>
            <w:r w:rsidRPr="003D7AF4"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 xml:space="preserve">     </w:t>
            </w:r>
          </w:p>
        </w:tc>
        <w:tc>
          <w:tcPr>
            <w:tcW w:w="6441" w:type="dxa"/>
            <w:shd w:val="clear" w:color="auto" w:fill="auto"/>
          </w:tcPr>
          <w:p w:rsidR="00D075D4" w:rsidRPr="003D7AF4" w:rsidRDefault="00D075D4" w:rsidP="00CD40E7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izboljšati kakovost</w:t>
            </w:r>
          </w:p>
        </w:tc>
      </w:tr>
    </w:tbl>
    <w:p w:rsidR="00D075D4" w:rsidRPr="003D7AF4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075D4" w:rsidRPr="00415983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sz w:val="20"/>
          <w:szCs w:val="20"/>
          <w:lang w:eastAsia="sl-SI"/>
        </w:rPr>
        <w:t>Utemeljite doseganje cilja/ev</w:t>
      </w:r>
      <w:bookmarkStart w:id="26" w:name="Besedilo360"/>
      <w:r w:rsidRPr="00415983">
        <w:rPr>
          <w:rFonts w:ascii="Arial" w:eastAsia="Times New Roman" w:hAnsi="Arial" w:cs="Arial"/>
          <w:sz w:val="20"/>
          <w:szCs w:val="20"/>
          <w:lang w:eastAsia="sl-SI"/>
        </w:rPr>
        <w:t xml:space="preserve"> po posameznih postavkah:</w:t>
      </w:r>
      <w:r w:rsidRPr="004159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Pr="007A3983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Besedilo360"/>
            <w:enabled/>
            <w:calcOnExit w:val="0"/>
            <w:textInput/>
          </w:ffData>
        </w:fldChar>
      </w:r>
      <w:r w:rsidRPr="00415983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FORMTEXT </w:instrText>
      </w:r>
      <w:r w:rsidRPr="007A3983">
        <w:rPr>
          <w:rFonts w:ascii="Arial" w:eastAsia="Times New Roman" w:hAnsi="Arial" w:cs="Arial"/>
          <w:b/>
          <w:sz w:val="20"/>
          <w:szCs w:val="20"/>
          <w:lang w:eastAsia="sl-SI"/>
        </w:rPr>
      </w:r>
      <w:r w:rsidRPr="007A3983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415983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26"/>
    </w:p>
    <w:p w:rsidR="00D075D4" w:rsidRPr="00415983" w:rsidRDefault="00D075D4" w:rsidP="00D07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sz w:val="20"/>
          <w:szCs w:val="20"/>
          <w:lang w:eastAsia="sl-SI"/>
        </w:rPr>
        <w:t xml:space="preserve">Povzetek doseženih učinkov projekta, utemeljitev odstopanj glede na plan, obrazložitev kako bodo odstopanja odpravljena. 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b/>
          <w:sz w:val="20"/>
          <w:szCs w:val="20"/>
          <w:lang w:eastAsia="sl-SI"/>
        </w:rPr>
        <w:t>IZJAVA: Spodaj podpisani upravičenec sredstev izjavljam, da je projekt dejansko zaključen</w:t>
      </w:r>
      <w:r w:rsidRPr="00415983">
        <w:rPr>
          <w:rFonts w:ascii="Arial" w:eastAsia="Times New Roman" w:hAnsi="Arial" w:cs="Arial"/>
          <w:bCs/>
          <w:sz w:val="20"/>
          <w:szCs w:val="20"/>
          <w:u w:val="single"/>
          <w:lang w:eastAsia="sl-SI"/>
        </w:rPr>
        <w:t xml:space="preserve"> (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Ustrezno označite z X prazno okence pred besedilom.).</w:t>
      </w:r>
    </w:p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D7AF4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9E0CAA">
        <w:rPr>
          <w:rFonts w:ascii="Arial" w:eastAsia="Times New Roman" w:hAnsi="Arial" w:cs="Arial"/>
          <w:sz w:val="20"/>
          <w:szCs w:val="20"/>
          <w:lang w:eastAsia="sl-SI"/>
        </w:rPr>
      </w:r>
      <w:r w:rsidR="009E0CA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3D7AF4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 xml:space="preserve"> DA</w:t>
      </w:r>
    </w:p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sl-SI"/>
        </w:rPr>
      </w:pPr>
    </w:p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3D7AF4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FORMCHECKBOX </w:instrText>
      </w:r>
      <w:r w:rsidR="009E0CAA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="009E0CAA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3D7AF4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end"/>
      </w:r>
      <w:r w:rsidRPr="00415983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NE  (NE označite v primeru, da še niste projekta zaključili v celoti.)</w:t>
      </w:r>
    </w:p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sl-SI"/>
        </w:rPr>
      </w:pPr>
    </w:p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415983">
        <w:rPr>
          <w:rFonts w:ascii="Arial" w:eastAsia="Times New Roman" w:hAnsi="Arial" w:cs="Arial"/>
          <w:bCs/>
          <w:sz w:val="20"/>
          <w:szCs w:val="20"/>
          <w:u w:val="single"/>
          <w:lang w:eastAsia="sl-SI"/>
        </w:rPr>
        <w:t>K poročilu lahko priložite tudi p</w:t>
      </w:r>
      <w:r w:rsidRPr="00415983">
        <w:rPr>
          <w:rFonts w:ascii="Arial" w:eastAsia="Times New Roman" w:hAnsi="Arial" w:cs="Arial"/>
          <w:sz w:val="20"/>
          <w:szCs w:val="20"/>
          <w:u w:val="single"/>
          <w:lang w:eastAsia="sl-SI"/>
        </w:rPr>
        <w:t>rilogo - fotografijo projekta, na kateri bo vsebovan datum fotografije.</w:t>
      </w:r>
    </w:p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415983" w:rsidRDefault="00D075D4" w:rsidP="00D075D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3D7AF4">
        <w:rPr>
          <w:rFonts w:ascii="Arial" w:eastAsia="Times New Roman" w:hAnsi="Arial" w:cs="Arial"/>
          <w:b/>
          <w:sz w:val="20"/>
          <w:szCs w:val="20"/>
          <w:lang w:eastAsia="sl-SI"/>
        </w:rPr>
        <w:t>PRILOGE: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 xml:space="preserve"> (k poročilu lahko priložite tudi priloge, le te tudi navedite v spodnje sive prostorčke, v kvadratek pred prilogo označite z x, kar pomeni, da le to prilagate)</w:t>
      </w:r>
    </w:p>
    <w:p w:rsidR="00D075D4" w:rsidRPr="00415983" w:rsidRDefault="00D075D4" w:rsidP="00D075D4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075D4" w:rsidRPr="00415983" w:rsidRDefault="00D075D4" w:rsidP="00D075D4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sz w:val="20"/>
          <w:szCs w:val="20"/>
          <w:lang w:eastAsia="sl-SI"/>
        </w:rPr>
        <w:t>1.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D7AF4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Potrditev2"/>
      <w:r w:rsidRPr="00415983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9E0CAA">
        <w:rPr>
          <w:rFonts w:ascii="Arial" w:eastAsia="Times New Roman" w:hAnsi="Arial" w:cs="Arial"/>
          <w:sz w:val="20"/>
          <w:szCs w:val="20"/>
          <w:lang w:eastAsia="sl-SI"/>
        </w:rPr>
      </w:r>
      <w:r w:rsidR="009E0CA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3D7AF4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27"/>
      <w:r w:rsidRPr="0041598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48"/>
            <w:enabled/>
            <w:calcOnExit w:val="0"/>
            <w:textInput/>
          </w:ffData>
        </w:fldChar>
      </w:r>
      <w:bookmarkStart w:id="28" w:name="Besedilo248"/>
      <w:r w:rsidRPr="00415983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415983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28"/>
    </w:p>
    <w:p w:rsidR="00D075D4" w:rsidRPr="00415983" w:rsidRDefault="00D075D4" w:rsidP="00D075D4">
      <w:pPr>
        <w:tabs>
          <w:tab w:val="left" w:pos="360"/>
          <w:tab w:val="left" w:pos="540"/>
        </w:tabs>
        <w:spacing w:after="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sz w:val="20"/>
          <w:szCs w:val="20"/>
          <w:lang w:eastAsia="sl-SI"/>
        </w:rPr>
        <w:t>2.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D7AF4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Potrditev3"/>
      <w:r w:rsidRPr="00415983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FORMCHECKBOX </w:instrText>
      </w:r>
      <w:r w:rsidR="009E0CAA">
        <w:rPr>
          <w:rFonts w:ascii="Arial" w:eastAsia="Times New Roman" w:hAnsi="Arial" w:cs="Arial"/>
          <w:b/>
          <w:sz w:val="20"/>
          <w:szCs w:val="20"/>
          <w:lang w:eastAsia="sl-SI"/>
        </w:rPr>
      </w:r>
      <w:r w:rsidR="009E0CAA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3D7AF4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  <w:bookmarkEnd w:id="29"/>
      <w:r w:rsidRPr="0041598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30" w:name="Besedilo24"/>
      <w:r w:rsidRPr="00415983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415983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30"/>
    </w:p>
    <w:p w:rsidR="00D075D4" w:rsidRPr="00415983" w:rsidRDefault="00D075D4" w:rsidP="00D075D4">
      <w:pPr>
        <w:tabs>
          <w:tab w:val="left" w:pos="360"/>
          <w:tab w:val="left" w:pos="540"/>
        </w:tabs>
        <w:spacing w:after="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sz w:val="20"/>
          <w:szCs w:val="20"/>
          <w:lang w:eastAsia="sl-SI"/>
        </w:rPr>
        <w:t>3.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D7AF4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415983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FORMCHECKBOX </w:instrText>
      </w:r>
      <w:r w:rsidR="009E0CAA">
        <w:rPr>
          <w:rFonts w:ascii="Arial" w:eastAsia="Times New Roman" w:hAnsi="Arial" w:cs="Arial"/>
          <w:b/>
          <w:sz w:val="20"/>
          <w:szCs w:val="20"/>
          <w:lang w:eastAsia="sl-SI"/>
        </w:rPr>
      </w:r>
      <w:r w:rsidR="009E0CAA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3D7AF4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  <w:r w:rsidRPr="0041598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4"/>
            <w:enabled/>
            <w:calcOnExit w:val="0"/>
            <w:textInput/>
          </w:ffData>
        </w:fldChar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415983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415983" w:rsidRDefault="00D075D4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sz w:val="20"/>
          <w:szCs w:val="20"/>
          <w:lang w:eastAsia="sl-SI"/>
        </w:rPr>
        <w:t>4.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D7AF4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415983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FORMCHECKBOX </w:instrText>
      </w:r>
      <w:r w:rsidR="009E0CAA">
        <w:rPr>
          <w:rFonts w:ascii="Arial" w:eastAsia="Times New Roman" w:hAnsi="Arial" w:cs="Arial"/>
          <w:b/>
          <w:sz w:val="20"/>
          <w:szCs w:val="20"/>
          <w:lang w:eastAsia="sl-SI"/>
        </w:rPr>
      </w:r>
      <w:r w:rsidR="009E0CAA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3D7AF4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  <w:r w:rsidRPr="0041598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41598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4"/>
            <w:enabled/>
            <w:calcOnExit w:val="0"/>
            <w:textInput/>
          </w:ffData>
        </w:fldChar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415983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D075D4" w:rsidRPr="00415983" w:rsidRDefault="00D075D4" w:rsidP="00D07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DRUGI PODATKI: 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>Podajte informacijo o uporabi oznake Sklada glede na naravo projekta (</w:t>
      </w:r>
      <w:r w:rsidRPr="00415983">
        <w:rPr>
          <w:rFonts w:ascii="Arial" w:eastAsia="Times New Roman" w:hAnsi="Arial" w:cs="Arial"/>
          <w:sz w:val="20"/>
          <w:szCs w:val="20"/>
        </w:rPr>
        <w:t xml:space="preserve">Ustrezno označite z X prazno okence in navedite številko. Hkrati navedite tudi podatek ali ste že obvestili Sklad o uporabi oznake Sklada in o navedenem posredovali fotografije.)  </w:t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</w:p>
    <w:p w:rsidR="00D075D4" w:rsidRPr="00415983" w:rsidRDefault="00D075D4" w:rsidP="00D07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D075D4" w:rsidRPr="00415983" w:rsidRDefault="00D075D4" w:rsidP="00D07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3D7AF4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9E0CAA">
        <w:rPr>
          <w:rFonts w:ascii="Arial" w:eastAsia="Times New Roman" w:hAnsi="Arial" w:cs="Arial"/>
          <w:sz w:val="20"/>
          <w:szCs w:val="20"/>
          <w:lang w:eastAsia="sl-SI"/>
        </w:rPr>
      </w:r>
      <w:r w:rsidR="009E0CA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3D7AF4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3D7AF4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415983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t xml:space="preserve"> označevalno nalepko/e, </w:t>
      </w:r>
      <w:r w:rsidRPr="003D7AF4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9E0CAA">
        <w:rPr>
          <w:rFonts w:ascii="Arial" w:eastAsia="Times New Roman" w:hAnsi="Arial" w:cs="Arial"/>
          <w:sz w:val="20"/>
          <w:szCs w:val="20"/>
          <w:lang w:eastAsia="sl-SI"/>
        </w:rPr>
      </w:r>
      <w:r w:rsidR="009E0CA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3D7AF4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3D7AF4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415983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3D7AF4">
        <w:rPr>
          <w:rFonts w:ascii="Arial" w:eastAsia="Times New Roman" w:hAnsi="Arial" w:cs="Arial"/>
          <w:sz w:val="20"/>
          <w:szCs w:val="20"/>
          <w:lang w:eastAsia="sl-SI"/>
        </w:rPr>
        <w:t xml:space="preserve"> tablico z logotipom Sklada </w:t>
      </w:r>
      <w:r w:rsidRPr="003D7AF4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9E0CAA">
        <w:rPr>
          <w:rFonts w:ascii="Arial" w:eastAsia="Times New Roman" w:hAnsi="Arial" w:cs="Arial"/>
          <w:sz w:val="20"/>
          <w:szCs w:val="20"/>
          <w:lang w:eastAsia="sl-SI"/>
        </w:rPr>
      </w:r>
      <w:r w:rsidR="009E0CA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3D7AF4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3D7AF4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415983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415983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A398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3D7AF4">
        <w:rPr>
          <w:rFonts w:ascii="Arial" w:eastAsia="Times New Roman" w:hAnsi="Arial" w:cs="Arial"/>
          <w:sz w:val="20"/>
          <w:szCs w:val="20"/>
          <w:lang w:eastAsia="sl-SI"/>
        </w:rPr>
        <w:t xml:space="preserve"> logotip sklada v vektorski obliki</w:t>
      </w:r>
    </w:p>
    <w:p w:rsidR="00D075D4" w:rsidRPr="00415983" w:rsidRDefault="00D075D4" w:rsidP="00D075D4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075D4" w:rsidRPr="00415983" w:rsidRDefault="00D075D4" w:rsidP="00D075D4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15983">
        <w:rPr>
          <w:rFonts w:ascii="Arial" w:eastAsia="Times New Roman" w:hAnsi="Arial" w:cs="Arial"/>
          <w:sz w:val="20"/>
          <w:szCs w:val="20"/>
        </w:rPr>
        <w:t xml:space="preserve">Opombe: </w:t>
      </w:r>
      <w:r w:rsidRPr="007A398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48"/>
            <w:enabled/>
            <w:calcOnExit w:val="0"/>
            <w:textInput>
              <w:maxLength w:val="500"/>
            </w:textInput>
          </w:ffData>
        </w:fldChar>
      </w:r>
      <w:r w:rsidRPr="00415983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A3983">
        <w:rPr>
          <w:rFonts w:ascii="Arial" w:eastAsia="Times New Roman" w:hAnsi="Arial" w:cs="Arial"/>
          <w:sz w:val="20"/>
          <w:szCs w:val="20"/>
        </w:rPr>
      </w:r>
      <w:r w:rsidRPr="007A3983">
        <w:rPr>
          <w:rFonts w:ascii="Arial" w:eastAsia="Times New Roman" w:hAnsi="Arial" w:cs="Arial"/>
          <w:sz w:val="20"/>
          <w:szCs w:val="20"/>
        </w:rPr>
        <w:fldChar w:fldCharType="separate"/>
      </w:r>
      <w:r w:rsidRPr="00415983">
        <w:rPr>
          <w:rFonts w:ascii="Arial" w:eastAsia="Times New Roman" w:hAnsi="Arial" w:cs="Arial"/>
          <w:noProof/>
          <w:sz w:val="20"/>
          <w:szCs w:val="20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</w:rPr>
        <w:t> </w:t>
      </w:r>
      <w:r w:rsidRPr="00415983">
        <w:rPr>
          <w:rFonts w:ascii="Arial" w:eastAsia="Times New Roman" w:hAnsi="Arial" w:cs="Arial"/>
          <w:noProof/>
          <w:sz w:val="20"/>
          <w:szCs w:val="20"/>
        </w:rPr>
        <w:t> </w:t>
      </w:r>
      <w:r w:rsidRPr="007A3983">
        <w:rPr>
          <w:rFonts w:ascii="Arial" w:eastAsia="Times New Roman" w:hAnsi="Arial" w:cs="Arial"/>
          <w:sz w:val="20"/>
          <w:szCs w:val="20"/>
        </w:rPr>
        <w:fldChar w:fldCharType="end"/>
      </w:r>
    </w:p>
    <w:p w:rsidR="00D075D4" w:rsidRPr="00415983" w:rsidRDefault="00D075D4" w:rsidP="00D075D4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075D4" w:rsidRPr="00415983" w:rsidRDefault="00D075D4" w:rsidP="00D075D4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D075D4" w:rsidRPr="00415983" w:rsidTr="00CD40E7">
        <w:trPr>
          <w:trHeight w:val="786"/>
        </w:trPr>
        <w:tc>
          <w:tcPr>
            <w:tcW w:w="3070" w:type="dxa"/>
          </w:tcPr>
          <w:p w:rsidR="00D075D4" w:rsidRPr="003D7AF4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D075D4" w:rsidRPr="00415983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159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:rsidR="00D075D4" w:rsidRPr="00415983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A39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 w:rsidRPr="004159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A39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7A39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15983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415983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415983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415983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415983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A39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070" w:type="dxa"/>
          </w:tcPr>
          <w:p w:rsidR="00D075D4" w:rsidRPr="00415983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D075D4" w:rsidRPr="00415983" w:rsidRDefault="00D075D4" w:rsidP="00CD40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159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 podjetja:</w:t>
            </w:r>
          </w:p>
        </w:tc>
        <w:tc>
          <w:tcPr>
            <w:tcW w:w="3070" w:type="dxa"/>
          </w:tcPr>
          <w:p w:rsidR="00D075D4" w:rsidRPr="00415983" w:rsidRDefault="00D075D4" w:rsidP="00CD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D075D4" w:rsidRPr="00415983" w:rsidRDefault="00D075D4" w:rsidP="00CD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159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 in priimek ter podpis odgovorne osebe:</w:t>
            </w:r>
          </w:p>
          <w:p w:rsidR="00D075D4" w:rsidRPr="00415983" w:rsidRDefault="00D075D4" w:rsidP="00CD4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 w:rsidRPr="004159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15983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415983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415983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415983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415983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3D7A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D075D4" w:rsidRPr="003D7AF4" w:rsidRDefault="00D075D4" w:rsidP="00D075D4">
      <w:pPr>
        <w:rPr>
          <w:rFonts w:ascii="Arial" w:hAnsi="Arial" w:cs="Arial"/>
          <w:sz w:val="20"/>
          <w:szCs w:val="20"/>
        </w:rPr>
      </w:pPr>
    </w:p>
    <w:p w:rsidR="00DD20DE" w:rsidRPr="003D7AF4" w:rsidRDefault="00DD20DE">
      <w:pPr>
        <w:rPr>
          <w:rFonts w:ascii="Arial" w:hAnsi="Arial" w:cs="Arial"/>
          <w:sz w:val="20"/>
          <w:szCs w:val="20"/>
        </w:rPr>
      </w:pPr>
    </w:p>
    <w:sectPr w:rsidR="00DD20DE" w:rsidRPr="003D7A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CAA" w:rsidRDefault="009E0CAA">
      <w:pPr>
        <w:spacing w:after="0" w:line="240" w:lineRule="auto"/>
      </w:pPr>
      <w:r>
        <w:separator/>
      </w:r>
    </w:p>
  </w:endnote>
  <w:endnote w:type="continuationSeparator" w:id="0">
    <w:p w:rsidR="009E0CAA" w:rsidRDefault="009E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39" w:rsidRDefault="00060B3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060B39" w:rsidRDefault="00060B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39" w:rsidRPr="005D199D" w:rsidRDefault="00060B39" w:rsidP="00C43938">
    <w:pPr>
      <w:pStyle w:val="Noga"/>
      <w:ind w:firstLine="708"/>
      <w:jc w:val="center"/>
      <w:rPr>
        <w:rFonts w:ascii="Arial" w:hAnsi="Arial" w:cs="Arial"/>
        <w:sz w:val="16"/>
        <w:szCs w:val="16"/>
      </w:rPr>
    </w:pPr>
  </w:p>
  <w:p w:rsidR="00060B39" w:rsidRDefault="00060B3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0671463"/>
      <w:docPartObj>
        <w:docPartGallery w:val="Page Numbers (Bottom of Page)"/>
        <w:docPartUnique/>
      </w:docPartObj>
    </w:sdtPr>
    <w:sdtEndPr/>
    <w:sdtContent>
      <w:p w:rsidR="00C43938" w:rsidRDefault="00C4393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4C2">
          <w:rPr>
            <w:noProof/>
          </w:rPr>
          <w:t>2</w:t>
        </w:r>
        <w:r>
          <w:fldChar w:fldCharType="end"/>
        </w:r>
      </w:p>
    </w:sdtContent>
  </w:sdt>
  <w:p w:rsidR="00526959" w:rsidRDefault="00526959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39" w:rsidRDefault="00060B39">
    <w:pPr>
      <w:pStyle w:val="Nog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214229"/>
      <w:docPartObj>
        <w:docPartGallery w:val="Page Numbers (Bottom of Page)"/>
        <w:docPartUnique/>
      </w:docPartObj>
    </w:sdtPr>
    <w:sdtEndPr/>
    <w:sdtContent>
      <w:p w:rsidR="00060B39" w:rsidRDefault="00060B3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4C2">
          <w:rPr>
            <w:noProof/>
          </w:rPr>
          <w:t>8</w:t>
        </w:r>
        <w:r>
          <w:fldChar w:fldCharType="end"/>
        </w:r>
      </w:p>
    </w:sdtContent>
  </w:sdt>
  <w:p w:rsidR="00060B39" w:rsidRDefault="00060B39">
    <w:pPr>
      <w:pStyle w:val="Nog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39" w:rsidRDefault="00060B3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CAA" w:rsidRDefault="009E0CAA">
      <w:pPr>
        <w:spacing w:after="0" w:line="240" w:lineRule="auto"/>
      </w:pPr>
      <w:r>
        <w:separator/>
      </w:r>
    </w:p>
  </w:footnote>
  <w:footnote w:type="continuationSeparator" w:id="0">
    <w:p w:rsidR="009E0CAA" w:rsidRDefault="009E0CAA">
      <w:pPr>
        <w:spacing w:after="0" w:line="240" w:lineRule="auto"/>
      </w:pPr>
      <w:r>
        <w:continuationSeparator/>
      </w:r>
    </w:p>
  </w:footnote>
  <w:footnote w:id="1">
    <w:p w:rsidR="00060B39" w:rsidRPr="00F22BFC" w:rsidRDefault="00060B39" w:rsidP="00D075D4">
      <w:pPr>
        <w:pStyle w:val="Sprotnaopomba-besedilo"/>
        <w:rPr>
          <w:rFonts w:ascii="Arial" w:hAnsi="Arial" w:cs="Arial"/>
          <w:sz w:val="16"/>
          <w:szCs w:val="16"/>
        </w:rPr>
      </w:pPr>
      <w:r w:rsidRPr="006C75F4">
        <w:rPr>
          <w:rStyle w:val="Sprotnaopomba-sklic"/>
          <w:rFonts w:ascii="Arial" w:hAnsi="Arial" w:cs="Arial"/>
          <w:sz w:val="22"/>
          <w:szCs w:val="22"/>
        </w:rPr>
        <w:footnoteRef/>
      </w:r>
      <w:r w:rsidRPr="00DB0A54">
        <w:rPr>
          <w:rFonts w:ascii="Arial" w:hAnsi="Arial" w:cs="Arial"/>
          <w:sz w:val="16"/>
          <w:szCs w:val="16"/>
        </w:rPr>
        <w:t xml:space="preserve"> </w:t>
      </w:r>
      <w:r w:rsidRPr="00FA14C6">
        <w:rPr>
          <w:rFonts w:ascii="Arial" w:hAnsi="Arial" w:cs="Arial"/>
          <w:sz w:val="16"/>
          <w:szCs w:val="16"/>
        </w:rPr>
        <w:t>Za zaključek investicije se šteje končanje investicijskih del na investiciji oz. vključitev strojev ali opreme v objektih v proizvodni proces.</w:t>
      </w:r>
    </w:p>
    <w:p w:rsidR="00060B39" w:rsidRPr="00DB0A54" w:rsidRDefault="00060B39" w:rsidP="00D075D4">
      <w:pPr>
        <w:pStyle w:val="Sprotnaopomba-besedilo"/>
        <w:rPr>
          <w:rFonts w:ascii="Arial" w:hAnsi="Arial" w:cs="Arial"/>
          <w:bCs/>
          <w:iCs/>
          <w:sz w:val="16"/>
          <w:szCs w:val="16"/>
        </w:rPr>
      </w:pPr>
      <w:r w:rsidRPr="00DB0A54">
        <w:rPr>
          <w:rFonts w:ascii="Arial" w:hAnsi="Arial" w:cs="Arial"/>
          <w:iCs/>
          <w:sz w:val="16"/>
          <w:szCs w:val="16"/>
        </w:rPr>
        <w:t xml:space="preserve">Prijavljeni projekt mora </w:t>
      </w:r>
      <w:r w:rsidRPr="00996177">
        <w:rPr>
          <w:rFonts w:ascii="Arial" w:hAnsi="Arial" w:cs="Arial"/>
          <w:iCs/>
          <w:sz w:val="16"/>
          <w:szCs w:val="16"/>
        </w:rPr>
        <w:t>predstavljati zaključeno celoto in zagotavljati izvajanje</w:t>
      </w:r>
      <w:r w:rsidRPr="00DB0A54">
        <w:rPr>
          <w:rFonts w:ascii="Arial" w:hAnsi="Arial" w:cs="Arial"/>
          <w:iCs/>
          <w:sz w:val="16"/>
          <w:szCs w:val="16"/>
        </w:rPr>
        <w:t xml:space="preserve"> poslovnega procesa, ki je predmet projekta, takoj po datumu zaključka odobrenega projekta. </w:t>
      </w:r>
    </w:p>
    <w:p w:rsidR="00060B39" w:rsidRDefault="00060B39" w:rsidP="00D075D4">
      <w:pPr>
        <w:pStyle w:val="Sprotnaopomba-besedilo"/>
        <w:rPr>
          <w:rFonts w:ascii="Arial" w:hAnsi="Arial" w:cs="Arial"/>
          <w:iCs/>
          <w:sz w:val="16"/>
          <w:szCs w:val="16"/>
        </w:rPr>
      </w:pPr>
      <w:r w:rsidRPr="00996177">
        <w:rPr>
          <w:rFonts w:ascii="Arial" w:hAnsi="Arial" w:cs="Arial"/>
          <w:sz w:val="16"/>
          <w:szCs w:val="16"/>
        </w:rPr>
        <w:t xml:space="preserve">Projekt </w:t>
      </w:r>
      <w:r w:rsidRPr="00996177">
        <w:rPr>
          <w:rFonts w:ascii="Arial" w:hAnsi="Arial" w:cs="Arial"/>
          <w:iCs/>
          <w:sz w:val="16"/>
          <w:szCs w:val="16"/>
        </w:rPr>
        <w:t>mora biti zaključen v skladu s podano prijavo na javni razpis, a ne kasneje kot 31. 12. 201</w:t>
      </w:r>
      <w:r>
        <w:rPr>
          <w:rFonts w:ascii="Arial" w:hAnsi="Arial" w:cs="Arial"/>
          <w:iCs/>
          <w:sz w:val="16"/>
          <w:szCs w:val="16"/>
        </w:rPr>
        <w:t>8</w:t>
      </w:r>
      <w:r w:rsidRPr="00996177">
        <w:rPr>
          <w:rFonts w:ascii="Arial" w:hAnsi="Arial" w:cs="Arial"/>
          <w:iCs/>
          <w:sz w:val="16"/>
          <w:szCs w:val="16"/>
        </w:rPr>
        <w:t>, oz. glede</w:t>
      </w:r>
      <w:r>
        <w:rPr>
          <w:rFonts w:ascii="Arial" w:hAnsi="Arial" w:cs="Arial"/>
          <w:iCs/>
          <w:sz w:val="16"/>
          <w:szCs w:val="16"/>
        </w:rPr>
        <w:t xml:space="preserve"> na rok zaključka projekta, po pogodbi</w:t>
      </w:r>
      <w:r w:rsidRPr="005611CF">
        <w:rPr>
          <w:rFonts w:ascii="Arial" w:hAnsi="Arial" w:cs="Arial"/>
          <w:iCs/>
          <w:sz w:val="16"/>
          <w:szCs w:val="16"/>
        </w:rPr>
        <w:t>.</w:t>
      </w:r>
    </w:p>
    <w:p w:rsidR="00060B39" w:rsidRPr="00DB0A54" w:rsidRDefault="00060B39" w:rsidP="00D075D4">
      <w:pPr>
        <w:pStyle w:val="Sprotnaopomba-besedilo"/>
        <w:rPr>
          <w:rFonts w:ascii="Arial" w:hAnsi="Arial" w:cs="Arial"/>
          <w:sz w:val="16"/>
          <w:szCs w:val="16"/>
        </w:rPr>
      </w:pPr>
      <w:r w:rsidRPr="003A5CCC">
        <w:rPr>
          <w:rFonts w:ascii="Arial" w:hAnsi="Arial" w:cs="Arial"/>
          <w:sz w:val="16"/>
          <w:szCs w:val="16"/>
        </w:rPr>
        <w:t>Glede na določila javnega razpisa, mora vlagatelj oz. upravičenec s projektom 2 leti po njegovem zaključku doseči pozitivne učinke na področju kmetijstva oz. gozdarstva in prispevati k izpolnjevanju vsaj</w:t>
      </w:r>
      <w:r>
        <w:rPr>
          <w:rFonts w:ascii="Arial" w:hAnsi="Arial" w:cs="Arial"/>
          <w:sz w:val="16"/>
          <w:szCs w:val="16"/>
        </w:rPr>
        <w:t xml:space="preserve"> </w:t>
      </w:r>
      <w:r w:rsidRPr="003A5CCC">
        <w:rPr>
          <w:rFonts w:ascii="Arial" w:hAnsi="Arial" w:cs="Arial"/>
          <w:sz w:val="16"/>
          <w:szCs w:val="16"/>
        </w:rPr>
        <w:t>enega od spodaj opredeljenih ciljev, ki ga opredeli v prijavnem obrazcu in v investicijski dokumentaciji, in sicer:</w:t>
      </w:r>
    </w:p>
  </w:footnote>
  <w:footnote w:id="2">
    <w:p w:rsidR="00060B39" w:rsidRPr="0036329C" w:rsidRDefault="00060B39" w:rsidP="00D075D4">
      <w:pPr>
        <w:pStyle w:val="Sprotnaopomba-besedilo"/>
        <w:rPr>
          <w:rFonts w:ascii="Arial" w:hAnsi="Arial" w:cs="Arial"/>
          <w:sz w:val="16"/>
          <w:szCs w:val="16"/>
        </w:rPr>
      </w:pPr>
      <w:r w:rsidRPr="006C75F4">
        <w:rPr>
          <w:rStyle w:val="Sprotnaopomba-sklic"/>
          <w:rFonts w:ascii="Arial" w:hAnsi="Arial" w:cs="Arial"/>
          <w:sz w:val="22"/>
          <w:szCs w:val="22"/>
        </w:rPr>
        <w:footnoteRef/>
      </w:r>
      <w:r w:rsidRPr="006C75F4">
        <w:rPr>
          <w:rStyle w:val="Sprotnaopomba-sklic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A5CCC">
        <w:rPr>
          <w:rFonts w:ascii="Arial" w:hAnsi="Arial" w:cs="Arial"/>
          <w:sz w:val="16"/>
          <w:szCs w:val="16"/>
          <w:u w:val="single"/>
        </w:rPr>
        <w:t>Pri namenu A1</w:t>
      </w:r>
      <w:r>
        <w:rPr>
          <w:rFonts w:ascii="Arial" w:hAnsi="Arial" w:cs="Arial"/>
          <w:sz w:val="16"/>
          <w:szCs w:val="16"/>
          <w:u w:val="single"/>
        </w:rPr>
        <w:t>:</w:t>
      </w:r>
    </w:p>
    <w:p w:rsidR="00060B39" w:rsidRPr="003A5CCC" w:rsidRDefault="00060B39" w:rsidP="00D075D4">
      <w:pPr>
        <w:pStyle w:val="Sprotnaopomba-besedilo"/>
        <w:numPr>
          <w:ilvl w:val="0"/>
          <w:numId w:val="24"/>
        </w:numPr>
        <w:tabs>
          <w:tab w:val="clear" w:pos="2136"/>
          <w:tab w:val="num" w:pos="567"/>
        </w:tabs>
        <w:ind w:left="567" w:hanging="283"/>
        <w:rPr>
          <w:rFonts w:ascii="Arial" w:hAnsi="Arial" w:cs="Arial"/>
          <w:sz w:val="16"/>
          <w:szCs w:val="16"/>
        </w:rPr>
      </w:pPr>
      <w:r w:rsidRPr="003A5CCC">
        <w:rPr>
          <w:rFonts w:ascii="Arial" w:hAnsi="Arial" w:cs="Arial"/>
          <w:sz w:val="16"/>
          <w:szCs w:val="16"/>
        </w:rPr>
        <w:t xml:space="preserve">izboljšanje splošne učinkovitosti in trajnosti kmetijskega gospodarstva, zlasti z zmanjšanjem stroškov proizvodnje ali izboljšanjem in preusmeritvijo proizvodnje; </w:t>
      </w:r>
    </w:p>
    <w:p w:rsidR="00060B39" w:rsidRPr="003A5CCC" w:rsidRDefault="00060B39" w:rsidP="00D075D4">
      <w:pPr>
        <w:pStyle w:val="Sprotnaopomba-besedilo"/>
        <w:numPr>
          <w:ilvl w:val="0"/>
          <w:numId w:val="24"/>
        </w:numPr>
        <w:tabs>
          <w:tab w:val="clear" w:pos="2136"/>
          <w:tab w:val="num" w:pos="567"/>
        </w:tabs>
        <w:ind w:left="567" w:hanging="283"/>
        <w:rPr>
          <w:rFonts w:ascii="Arial" w:hAnsi="Arial" w:cs="Arial"/>
          <w:sz w:val="16"/>
          <w:szCs w:val="16"/>
        </w:rPr>
      </w:pPr>
      <w:r w:rsidRPr="003A5CCC">
        <w:rPr>
          <w:rFonts w:ascii="Arial" w:hAnsi="Arial" w:cs="Arial"/>
          <w:sz w:val="16"/>
          <w:szCs w:val="16"/>
        </w:rPr>
        <w:t xml:space="preserve">izboljšanje naravnega okolja, higienskih razmer ali standardov za dobrobit živali, če zadevna naložba presega veljavne standarde Unije; </w:t>
      </w:r>
    </w:p>
    <w:p w:rsidR="00060B39" w:rsidRPr="003A5CCC" w:rsidRDefault="00060B39" w:rsidP="00D075D4">
      <w:pPr>
        <w:pStyle w:val="Sprotnaopomba-besedilo"/>
        <w:numPr>
          <w:ilvl w:val="0"/>
          <w:numId w:val="24"/>
        </w:numPr>
        <w:tabs>
          <w:tab w:val="clear" w:pos="2136"/>
          <w:tab w:val="num" w:pos="567"/>
        </w:tabs>
        <w:ind w:left="567" w:hanging="283"/>
        <w:rPr>
          <w:rFonts w:ascii="Arial" w:hAnsi="Arial" w:cs="Arial"/>
          <w:sz w:val="16"/>
          <w:szCs w:val="16"/>
        </w:rPr>
      </w:pPr>
      <w:r w:rsidRPr="003A5CCC">
        <w:rPr>
          <w:rFonts w:ascii="Arial" w:hAnsi="Arial" w:cs="Arial"/>
          <w:sz w:val="16"/>
          <w:szCs w:val="16"/>
        </w:rPr>
        <w:t xml:space="preserve">vzpostavljanje in izboljšanje infrastrukture, povezane z razvojem, prilagajanjem in modernizacijo kmetijstva, vključno z dostopom do kmetijskih zemljišč, komasacijo in izboljšanjem zemljišč, oskrbo in varčevanjem z energijo in vodo; </w:t>
      </w:r>
    </w:p>
    <w:p w:rsidR="00060B39" w:rsidRPr="003A5CCC" w:rsidRDefault="00060B39" w:rsidP="00D075D4">
      <w:pPr>
        <w:pStyle w:val="Sprotnaopomba-besedilo"/>
        <w:numPr>
          <w:ilvl w:val="0"/>
          <w:numId w:val="24"/>
        </w:numPr>
        <w:tabs>
          <w:tab w:val="clear" w:pos="2136"/>
          <w:tab w:val="num" w:pos="567"/>
        </w:tabs>
        <w:ind w:left="567" w:hanging="283"/>
        <w:rPr>
          <w:rFonts w:ascii="Arial" w:hAnsi="Arial" w:cs="Arial"/>
          <w:sz w:val="16"/>
          <w:szCs w:val="16"/>
        </w:rPr>
      </w:pPr>
      <w:r w:rsidRPr="003A5CCC">
        <w:rPr>
          <w:rFonts w:ascii="Arial" w:hAnsi="Arial" w:cs="Arial"/>
          <w:sz w:val="16"/>
          <w:szCs w:val="16"/>
        </w:rPr>
        <w:t xml:space="preserve">doseganje kmetijsko-okoljsko-podnebnih ciljev, vključno s stanjem ohranjenosti biotske raznovrstnosti vrst in habitatov ter povečevanjem javne uporabnosti območja Natura 2000 ali drugih sistemov visoke naravne vrednosti, opredeljenih v nacionalnih ali regionalnih programih razvoja podeželja držav članic, če so naložbe neproizvodne; </w:t>
      </w:r>
    </w:p>
    <w:p w:rsidR="00060B39" w:rsidRPr="00DB0A54" w:rsidRDefault="00060B39" w:rsidP="00D075D4">
      <w:pPr>
        <w:pStyle w:val="Sprotnaopomba-besedilo"/>
        <w:numPr>
          <w:ilvl w:val="0"/>
          <w:numId w:val="24"/>
        </w:numPr>
        <w:tabs>
          <w:tab w:val="clear" w:pos="2136"/>
          <w:tab w:val="num" w:pos="567"/>
        </w:tabs>
        <w:ind w:left="567" w:hanging="283"/>
        <w:rPr>
          <w:rFonts w:ascii="Arial" w:hAnsi="Arial" w:cs="Arial"/>
          <w:sz w:val="16"/>
          <w:szCs w:val="16"/>
        </w:rPr>
      </w:pPr>
      <w:r w:rsidRPr="003A5CCC">
        <w:rPr>
          <w:rFonts w:ascii="Arial" w:hAnsi="Arial" w:cs="Arial"/>
          <w:sz w:val="16"/>
          <w:szCs w:val="16"/>
        </w:rPr>
        <w:t>obnova proizvodnega potenciala, prizadetega zaradi naravnih nesreč, slabih vremenskih razmer, ki jih je mogoče enačiti z naravnimi nesrečami, bolezni živali in škodljivih organizmov na rastlinah, ter preprečevanje škode zaradi navedenih dogodkov.</w:t>
      </w:r>
    </w:p>
    <w:p w:rsidR="00060B39" w:rsidRPr="006C75F4" w:rsidRDefault="00060B39" w:rsidP="00D075D4">
      <w:pPr>
        <w:pStyle w:val="Sprotnaopomba-besedilo"/>
        <w:rPr>
          <w:rFonts w:ascii="Arial" w:hAnsi="Arial" w:cs="Arial"/>
          <w:sz w:val="8"/>
          <w:szCs w:val="8"/>
        </w:rPr>
      </w:pPr>
    </w:p>
  </w:footnote>
  <w:footnote w:id="3">
    <w:p w:rsidR="00060B39" w:rsidRPr="006C75F4" w:rsidRDefault="00060B39" w:rsidP="00D075D4">
      <w:pPr>
        <w:pStyle w:val="Sprotnaopomba-besedilo"/>
        <w:rPr>
          <w:rFonts w:ascii="Arial" w:hAnsi="Arial" w:cs="Arial"/>
          <w:sz w:val="16"/>
          <w:szCs w:val="16"/>
        </w:rPr>
      </w:pPr>
      <w:r w:rsidRPr="006C75F4">
        <w:rPr>
          <w:rStyle w:val="Sprotnaopomba-sklic"/>
          <w:rFonts w:ascii="Arial" w:hAnsi="Arial" w:cs="Arial"/>
          <w:sz w:val="22"/>
          <w:szCs w:val="22"/>
        </w:rPr>
        <w:footnoteRef/>
      </w:r>
      <w:r w:rsidRPr="00DB0A54">
        <w:rPr>
          <w:rFonts w:ascii="Arial" w:hAnsi="Arial" w:cs="Arial"/>
          <w:sz w:val="16"/>
          <w:szCs w:val="16"/>
        </w:rPr>
        <w:t xml:space="preserve"> </w:t>
      </w:r>
      <w:r w:rsidRPr="003A5CCC">
        <w:rPr>
          <w:rFonts w:ascii="Arial" w:hAnsi="Arial" w:cs="Arial"/>
          <w:sz w:val="16"/>
          <w:szCs w:val="16"/>
          <w:u w:val="single"/>
        </w:rPr>
        <w:t>Pri namenih A2 in A3</w:t>
      </w:r>
      <w:r w:rsidRPr="006C75F4">
        <w:rPr>
          <w:rFonts w:ascii="Arial" w:hAnsi="Arial" w:cs="Arial"/>
          <w:iCs/>
          <w:sz w:val="16"/>
          <w:szCs w:val="16"/>
        </w:rPr>
        <w:t xml:space="preserve">: </w:t>
      </w:r>
      <w:r w:rsidRPr="006C75F4">
        <w:rPr>
          <w:rFonts w:ascii="Arial" w:hAnsi="Arial" w:cs="Arial"/>
          <w:sz w:val="16"/>
          <w:szCs w:val="16"/>
        </w:rPr>
        <w:t xml:space="preserve"> </w:t>
      </w:r>
    </w:p>
    <w:p w:rsidR="00060B39" w:rsidRPr="006C75F4" w:rsidRDefault="00060B39" w:rsidP="00D075D4">
      <w:pPr>
        <w:pStyle w:val="Sprotnaopomba-besedilo"/>
        <w:numPr>
          <w:ilvl w:val="0"/>
          <w:numId w:val="24"/>
        </w:numPr>
        <w:tabs>
          <w:tab w:val="clear" w:pos="2136"/>
        </w:tabs>
        <w:ind w:left="567" w:hanging="283"/>
        <w:rPr>
          <w:rFonts w:ascii="Arial" w:hAnsi="Arial" w:cs="Arial"/>
          <w:sz w:val="16"/>
          <w:szCs w:val="16"/>
        </w:rPr>
      </w:pPr>
      <w:r w:rsidRPr="006C75F4">
        <w:rPr>
          <w:rFonts w:ascii="Arial" w:hAnsi="Arial" w:cs="Arial"/>
          <w:sz w:val="16"/>
          <w:szCs w:val="16"/>
        </w:rPr>
        <w:t>zmanjšati proizvodne stroške</w:t>
      </w:r>
      <w:r>
        <w:rPr>
          <w:rFonts w:ascii="Arial" w:hAnsi="Arial" w:cs="Arial"/>
          <w:sz w:val="16"/>
          <w:szCs w:val="16"/>
        </w:rPr>
        <w:t>;</w:t>
      </w:r>
    </w:p>
    <w:p w:rsidR="00060B39" w:rsidRPr="006C75F4" w:rsidRDefault="00060B39" w:rsidP="00D075D4">
      <w:pPr>
        <w:pStyle w:val="Sprotnaopomba-besedilo"/>
        <w:numPr>
          <w:ilvl w:val="0"/>
          <w:numId w:val="24"/>
        </w:numPr>
        <w:tabs>
          <w:tab w:val="clear" w:pos="2136"/>
        </w:tabs>
        <w:ind w:left="567" w:hanging="283"/>
        <w:rPr>
          <w:rFonts w:ascii="Arial" w:hAnsi="Arial" w:cs="Arial"/>
          <w:sz w:val="16"/>
          <w:szCs w:val="16"/>
        </w:rPr>
      </w:pPr>
      <w:r w:rsidRPr="006C75F4">
        <w:rPr>
          <w:rFonts w:ascii="Arial" w:hAnsi="Arial" w:cs="Arial"/>
          <w:sz w:val="16"/>
          <w:szCs w:val="16"/>
        </w:rPr>
        <w:t>izboljšati proizvodnjo</w:t>
      </w:r>
      <w:r>
        <w:rPr>
          <w:rFonts w:ascii="Arial" w:hAnsi="Arial" w:cs="Arial"/>
          <w:sz w:val="16"/>
          <w:szCs w:val="16"/>
        </w:rPr>
        <w:t>;</w:t>
      </w:r>
    </w:p>
    <w:p w:rsidR="00060B39" w:rsidRPr="006C75F4" w:rsidRDefault="00060B39" w:rsidP="00D075D4">
      <w:pPr>
        <w:pStyle w:val="Sprotnaopomba-besedilo"/>
        <w:numPr>
          <w:ilvl w:val="0"/>
          <w:numId w:val="24"/>
        </w:numPr>
        <w:tabs>
          <w:tab w:val="clear" w:pos="2136"/>
        </w:tabs>
        <w:ind w:left="567" w:hanging="283"/>
        <w:rPr>
          <w:rFonts w:ascii="Arial" w:hAnsi="Arial" w:cs="Arial"/>
          <w:sz w:val="16"/>
          <w:szCs w:val="16"/>
        </w:rPr>
      </w:pPr>
      <w:r w:rsidRPr="006C75F4">
        <w:rPr>
          <w:rFonts w:ascii="Arial" w:hAnsi="Arial" w:cs="Arial"/>
          <w:sz w:val="16"/>
          <w:szCs w:val="16"/>
        </w:rPr>
        <w:t xml:space="preserve">izboljšati kakovost.  </w:t>
      </w:r>
    </w:p>
    <w:p w:rsidR="00060B39" w:rsidRPr="00DB0A54" w:rsidRDefault="00060B39" w:rsidP="00D075D4">
      <w:pPr>
        <w:pStyle w:val="Sprotnaopomba-besedil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39" w:rsidRPr="006F2458" w:rsidRDefault="00060B39" w:rsidP="001D59AB">
    <w:pPr>
      <w:pStyle w:val="Glava"/>
      <w:jc w:val="right"/>
      <w:rPr>
        <w:rFonts w:ascii="Arial" w:hAnsi="Arial" w:cs="Arial"/>
        <w:sz w:val="16"/>
        <w:szCs w:val="16"/>
      </w:rPr>
    </w:pPr>
    <w:r>
      <w:tab/>
    </w:r>
  </w:p>
  <w:p w:rsidR="00060B39" w:rsidRPr="006F2458" w:rsidRDefault="00060B39" w:rsidP="004D52D5">
    <w:pPr>
      <w:pStyle w:val="Glava"/>
      <w:jc w:val="right"/>
      <w:rPr>
        <w:rFonts w:ascii="Arial" w:hAnsi="Arial" w:cs="Arial"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>POROČILO  O ZAKLJUČKU PROJEKTA</w:t>
    </w:r>
  </w:p>
  <w:p w:rsidR="00060B39" w:rsidRDefault="00060B39" w:rsidP="004D52D5">
    <w:pPr>
      <w:pStyle w:val="Glava"/>
      <w:tabs>
        <w:tab w:val="clear" w:pos="4536"/>
        <w:tab w:val="clear" w:pos="9072"/>
        <w:tab w:val="left" w:pos="785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39" w:rsidRPr="006F2458" w:rsidRDefault="00060B39" w:rsidP="00CD40E7">
    <w:pPr>
      <w:pStyle w:val="Glava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39" w:rsidRDefault="009E0CAA">
    <w:pPr>
      <w:pStyle w:val="Glava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4357" o:spid="_x0000_s2050" type="#_x0000_t136" style="position:absolute;margin-left:0;margin-top:0;width:465.1pt;height:174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ROŠTV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39" w:rsidRDefault="00060B39">
    <w:pPr>
      <w:pStyle w:val="Glav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39" w:rsidRDefault="009E0CAA">
    <w:pPr>
      <w:pStyle w:val="Glava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4356" o:spid="_x0000_s2049" type="#_x0000_t136" style="position:absolute;margin-left:0;margin-top:0;width:465.1pt;height:174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ROŠTV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71C0"/>
    <w:multiLevelType w:val="hybridMultilevel"/>
    <w:tmpl w:val="38A8E1A2"/>
    <w:lvl w:ilvl="0" w:tplc="DECCFC6A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814DE"/>
    <w:multiLevelType w:val="hybridMultilevel"/>
    <w:tmpl w:val="B01249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F75D2"/>
    <w:multiLevelType w:val="hybridMultilevel"/>
    <w:tmpl w:val="2BE094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C4242C0">
      <w:start w:val="2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D99"/>
    <w:multiLevelType w:val="hybridMultilevel"/>
    <w:tmpl w:val="50261F2C"/>
    <w:lvl w:ilvl="0" w:tplc="3386E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1A5A"/>
    <w:multiLevelType w:val="hybridMultilevel"/>
    <w:tmpl w:val="57C20A32"/>
    <w:lvl w:ilvl="0" w:tplc="94922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379B2"/>
    <w:multiLevelType w:val="multilevel"/>
    <w:tmpl w:val="98DCC924"/>
    <w:lvl w:ilvl="0">
      <w:start w:val="1"/>
      <w:numFmt w:val="decimal"/>
      <w:pStyle w:val="Oddelek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5D073D3"/>
    <w:multiLevelType w:val="hybridMultilevel"/>
    <w:tmpl w:val="72ACA80E"/>
    <w:lvl w:ilvl="0" w:tplc="989ACD22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9645748"/>
    <w:multiLevelType w:val="hybridMultilevel"/>
    <w:tmpl w:val="700E64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E3C31"/>
    <w:multiLevelType w:val="multilevel"/>
    <w:tmpl w:val="1AC8D8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F5D7D04"/>
    <w:multiLevelType w:val="hybridMultilevel"/>
    <w:tmpl w:val="FAF2DDAC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551777"/>
    <w:multiLevelType w:val="hybridMultilevel"/>
    <w:tmpl w:val="BFBE52F2"/>
    <w:lvl w:ilvl="0" w:tplc="4642DFEA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737E41"/>
    <w:multiLevelType w:val="hybridMultilevel"/>
    <w:tmpl w:val="BDD649D6"/>
    <w:lvl w:ilvl="0" w:tplc="4C4A4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A5181"/>
    <w:multiLevelType w:val="hybridMultilevel"/>
    <w:tmpl w:val="EE5E542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85A73"/>
    <w:multiLevelType w:val="hybridMultilevel"/>
    <w:tmpl w:val="2DB8643A"/>
    <w:lvl w:ilvl="0" w:tplc="BEEABC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255A1AB8"/>
    <w:multiLevelType w:val="hybridMultilevel"/>
    <w:tmpl w:val="493A8C4A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90048"/>
    <w:multiLevelType w:val="hybridMultilevel"/>
    <w:tmpl w:val="757A4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1F216E"/>
    <w:multiLevelType w:val="multilevel"/>
    <w:tmpl w:val="62A864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4624F1C"/>
    <w:multiLevelType w:val="hybridMultilevel"/>
    <w:tmpl w:val="6FBC05AC"/>
    <w:lvl w:ilvl="0" w:tplc="877889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napToGrid/>
        <w:spacing w:val="1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121749"/>
    <w:multiLevelType w:val="hybridMultilevel"/>
    <w:tmpl w:val="771E1C5A"/>
    <w:lvl w:ilvl="0" w:tplc="FE548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10F0CC">
      <w:start w:val="1"/>
      <w:numFmt w:val="lowerLetter"/>
      <w:lvlText w:val="%2."/>
      <w:lvlJc w:val="left"/>
      <w:pPr>
        <w:ind w:left="1156" w:hanging="360"/>
      </w:pPr>
      <w:rPr>
        <w:b w:val="0"/>
      </w:rPr>
    </w:lvl>
    <w:lvl w:ilvl="2" w:tplc="0424001B">
      <w:start w:val="1"/>
      <w:numFmt w:val="lowerRoman"/>
      <w:lvlText w:val="%3."/>
      <w:lvlJc w:val="right"/>
      <w:pPr>
        <w:ind w:left="1876" w:hanging="180"/>
      </w:pPr>
    </w:lvl>
    <w:lvl w:ilvl="3" w:tplc="0424000F">
      <w:start w:val="1"/>
      <w:numFmt w:val="decimal"/>
      <w:lvlText w:val="%4."/>
      <w:lvlJc w:val="left"/>
      <w:pPr>
        <w:ind w:left="2596" w:hanging="360"/>
      </w:pPr>
    </w:lvl>
    <w:lvl w:ilvl="4" w:tplc="04240019">
      <w:start w:val="1"/>
      <w:numFmt w:val="lowerLetter"/>
      <w:lvlText w:val="%5."/>
      <w:lvlJc w:val="left"/>
      <w:pPr>
        <w:ind w:left="3316" w:hanging="360"/>
      </w:pPr>
    </w:lvl>
    <w:lvl w:ilvl="5" w:tplc="0424001B">
      <w:start w:val="1"/>
      <w:numFmt w:val="lowerRoman"/>
      <w:lvlText w:val="%6."/>
      <w:lvlJc w:val="right"/>
      <w:pPr>
        <w:ind w:left="4036" w:hanging="180"/>
      </w:pPr>
    </w:lvl>
    <w:lvl w:ilvl="6" w:tplc="0424000F">
      <w:start w:val="1"/>
      <w:numFmt w:val="decimal"/>
      <w:lvlText w:val="%7."/>
      <w:lvlJc w:val="left"/>
      <w:pPr>
        <w:ind w:left="4756" w:hanging="360"/>
      </w:pPr>
    </w:lvl>
    <w:lvl w:ilvl="7" w:tplc="04240019">
      <w:start w:val="1"/>
      <w:numFmt w:val="lowerLetter"/>
      <w:lvlText w:val="%8."/>
      <w:lvlJc w:val="left"/>
      <w:pPr>
        <w:ind w:left="5476" w:hanging="360"/>
      </w:pPr>
    </w:lvl>
    <w:lvl w:ilvl="8" w:tplc="0424001B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3EB61578"/>
    <w:multiLevelType w:val="hybridMultilevel"/>
    <w:tmpl w:val="9F0AD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3786C"/>
    <w:multiLevelType w:val="hybridMultilevel"/>
    <w:tmpl w:val="1930C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97CA8"/>
    <w:multiLevelType w:val="hybridMultilevel"/>
    <w:tmpl w:val="1EC23FCE"/>
    <w:lvl w:ilvl="0" w:tplc="A6C6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0066C"/>
    <w:multiLevelType w:val="hybridMultilevel"/>
    <w:tmpl w:val="E9D656D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AA1DBA"/>
    <w:multiLevelType w:val="hybridMultilevel"/>
    <w:tmpl w:val="1F7C5AEC"/>
    <w:lvl w:ilvl="0" w:tplc="0424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19438E9"/>
    <w:multiLevelType w:val="hybridMultilevel"/>
    <w:tmpl w:val="50261F2C"/>
    <w:lvl w:ilvl="0" w:tplc="3386E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544A8"/>
    <w:multiLevelType w:val="hybridMultilevel"/>
    <w:tmpl w:val="4FC6D51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265D0"/>
    <w:multiLevelType w:val="hybridMultilevel"/>
    <w:tmpl w:val="771E1C5A"/>
    <w:lvl w:ilvl="0" w:tplc="FE5487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810F0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A724E"/>
    <w:multiLevelType w:val="hybridMultilevel"/>
    <w:tmpl w:val="CF908008"/>
    <w:lvl w:ilvl="0" w:tplc="3386E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A6CEE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auto"/>
        <w:sz w:val="20"/>
        <w:szCs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23175"/>
    <w:multiLevelType w:val="multilevel"/>
    <w:tmpl w:val="42D08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63546F8"/>
    <w:multiLevelType w:val="hybridMultilevel"/>
    <w:tmpl w:val="A7BE95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D86ABA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1E1E04"/>
    <w:multiLevelType w:val="hybridMultilevel"/>
    <w:tmpl w:val="02B889FE"/>
    <w:lvl w:ilvl="0" w:tplc="8214E0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C525CB"/>
    <w:multiLevelType w:val="hybridMultilevel"/>
    <w:tmpl w:val="61B83B42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4C011B"/>
    <w:multiLevelType w:val="hybridMultilevel"/>
    <w:tmpl w:val="3E84C512"/>
    <w:lvl w:ilvl="0" w:tplc="0424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DEA4B276">
      <w:start w:val="1"/>
      <w:numFmt w:val="decimal"/>
      <w:pStyle w:val="Naslov2Sklad"/>
      <w:lvlText w:val="2.%2"/>
      <w:lvlJc w:val="left"/>
      <w:pPr>
        <w:ind w:left="1474" w:hanging="360"/>
      </w:pPr>
      <w:rPr>
        <w:rFonts w:ascii="Arial" w:hAnsi="Arial" w:cs="Arial" w:hint="default"/>
        <w:b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6DE3741B"/>
    <w:multiLevelType w:val="multilevel"/>
    <w:tmpl w:val="B93233A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E224EA9"/>
    <w:multiLevelType w:val="hybridMultilevel"/>
    <w:tmpl w:val="F69A0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242C0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41C30"/>
    <w:multiLevelType w:val="hybridMultilevel"/>
    <w:tmpl w:val="6D8C03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33"/>
  </w:num>
  <w:num w:numId="4">
    <w:abstractNumId w:val="4"/>
  </w:num>
  <w:num w:numId="5">
    <w:abstractNumId w:val="3"/>
  </w:num>
  <w:num w:numId="6">
    <w:abstractNumId w:val="21"/>
  </w:num>
  <w:num w:numId="7">
    <w:abstractNumId w:val="5"/>
  </w:num>
  <w:num w:numId="8">
    <w:abstractNumId w:val="2"/>
  </w:num>
  <w:num w:numId="9">
    <w:abstractNumId w:val="13"/>
  </w:num>
  <w:num w:numId="10">
    <w:abstractNumId w:val="0"/>
  </w:num>
  <w:num w:numId="11">
    <w:abstractNumId w:val="34"/>
  </w:num>
  <w:num w:numId="12">
    <w:abstractNumId w:val="35"/>
  </w:num>
  <w:num w:numId="13">
    <w:abstractNumId w:val="15"/>
  </w:num>
  <w:num w:numId="14">
    <w:abstractNumId w:val="1"/>
  </w:num>
  <w:num w:numId="15">
    <w:abstractNumId w:val="29"/>
  </w:num>
  <w:num w:numId="16">
    <w:abstractNumId w:val="17"/>
  </w:num>
  <w:num w:numId="17">
    <w:abstractNumId w:val="22"/>
  </w:num>
  <w:num w:numId="18">
    <w:abstractNumId w:val="7"/>
  </w:num>
  <w:num w:numId="19">
    <w:abstractNumId w:val="19"/>
  </w:num>
  <w:num w:numId="20">
    <w:abstractNumId w:val="24"/>
  </w:num>
  <w:num w:numId="21">
    <w:abstractNumId w:val="27"/>
  </w:num>
  <w:num w:numId="22">
    <w:abstractNumId w:val="31"/>
  </w:num>
  <w:num w:numId="23">
    <w:abstractNumId w:val="11"/>
  </w:num>
  <w:num w:numId="24">
    <w:abstractNumId w:val="10"/>
  </w:num>
  <w:num w:numId="25">
    <w:abstractNumId w:val="16"/>
  </w:num>
  <w:num w:numId="26">
    <w:abstractNumId w:val="30"/>
  </w:num>
  <w:num w:numId="27">
    <w:abstractNumId w:val="9"/>
  </w:num>
  <w:num w:numId="28">
    <w:abstractNumId w:val="26"/>
  </w:num>
  <w:num w:numId="29">
    <w:abstractNumId w:val="23"/>
  </w:num>
  <w:num w:numId="30">
    <w:abstractNumId w:val="6"/>
  </w:num>
  <w:num w:numId="31">
    <w:abstractNumId w:val="18"/>
  </w:num>
  <w:num w:numId="32">
    <w:abstractNumId w:val="8"/>
  </w:num>
  <w:num w:numId="33">
    <w:abstractNumId w:val="33"/>
  </w:num>
  <w:num w:numId="34">
    <w:abstractNumId w:val="20"/>
  </w:num>
  <w:num w:numId="35">
    <w:abstractNumId w:val="12"/>
  </w:num>
  <w:num w:numId="36">
    <w:abstractNumId w:val="25"/>
  </w:num>
  <w:num w:numId="37">
    <w:abstractNumId w:val="33"/>
  </w:num>
  <w:num w:numId="38">
    <w:abstractNumId w:val="33"/>
  </w:num>
  <w:num w:numId="39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formatting="1" w:enforcement="1" w:cryptProviderType="rsaFull" w:cryptAlgorithmClass="hash" w:cryptAlgorithmType="typeAny" w:cryptAlgorithmSid="4" w:cryptSpinCount="100000" w:hash="5GIxOFTNlf72ZUI7jrlf3GBJlMA=" w:salt="U+jI4z2k1I3tFbi+h0gEO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C0"/>
    <w:rsid w:val="0000077B"/>
    <w:rsid w:val="00002FCA"/>
    <w:rsid w:val="00005F7E"/>
    <w:rsid w:val="000061C1"/>
    <w:rsid w:val="0001055D"/>
    <w:rsid w:val="000202B6"/>
    <w:rsid w:val="000218AC"/>
    <w:rsid w:val="00022718"/>
    <w:rsid w:val="000256A8"/>
    <w:rsid w:val="000264C7"/>
    <w:rsid w:val="00030681"/>
    <w:rsid w:val="00031A87"/>
    <w:rsid w:val="0003547C"/>
    <w:rsid w:val="00035A0E"/>
    <w:rsid w:val="0003747D"/>
    <w:rsid w:val="00041D73"/>
    <w:rsid w:val="0004291D"/>
    <w:rsid w:val="000439F8"/>
    <w:rsid w:val="00046D6B"/>
    <w:rsid w:val="00052044"/>
    <w:rsid w:val="00053C96"/>
    <w:rsid w:val="000553E4"/>
    <w:rsid w:val="00057C82"/>
    <w:rsid w:val="00060AF0"/>
    <w:rsid w:val="00060B39"/>
    <w:rsid w:val="00061A9D"/>
    <w:rsid w:val="00073748"/>
    <w:rsid w:val="000742C6"/>
    <w:rsid w:val="000742D2"/>
    <w:rsid w:val="00076D1C"/>
    <w:rsid w:val="00077509"/>
    <w:rsid w:val="00081DF3"/>
    <w:rsid w:val="00086813"/>
    <w:rsid w:val="00094182"/>
    <w:rsid w:val="00096198"/>
    <w:rsid w:val="000A078E"/>
    <w:rsid w:val="000A2CAD"/>
    <w:rsid w:val="000A52CA"/>
    <w:rsid w:val="000B2CC7"/>
    <w:rsid w:val="000D083F"/>
    <w:rsid w:val="000D0D67"/>
    <w:rsid w:val="000E2664"/>
    <w:rsid w:val="000F040F"/>
    <w:rsid w:val="000F0422"/>
    <w:rsid w:val="000F297E"/>
    <w:rsid w:val="000F5EF3"/>
    <w:rsid w:val="00101379"/>
    <w:rsid w:val="00101451"/>
    <w:rsid w:val="00103F85"/>
    <w:rsid w:val="00105191"/>
    <w:rsid w:val="001067B5"/>
    <w:rsid w:val="00110B7B"/>
    <w:rsid w:val="001154C0"/>
    <w:rsid w:val="001211FC"/>
    <w:rsid w:val="00121ABA"/>
    <w:rsid w:val="00124183"/>
    <w:rsid w:val="00127867"/>
    <w:rsid w:val="00127C70"/>
    <w:rsid w:val="00130EA9"/>
    <w:rsid w:val="001319DF"/>
    <w:rsid w:val="0013629D"/>
    <w:rsid w:val="00136CBD"/>
    <w:rsid w:val="001408BC"/>
    <w:rsid w:val="00143232"/>
    <w:rsid w:val="0014636E"/>
    <w:rsid w:val="00152350"/>
    <w:rsid w:val="001544C5"/>
    <w:rsid w:val="00157A95"/>
    <w:rsid w:val="0016053C"/>
    <w:rsid w:val="001630B0"/>
    <w:rsid w:val="00163DE1"/>
    <w:rsid w:val="00165936"/>
    <w:rsid w:val="00172CE7"/>
    <w:rsid w:val="001779C3"/>
    <w:rsid w:val="00182B0C"/>
    <w:rsid w:val="00183DFA"/>
    <w:rsid w:val="00186582"/>
    <w:rsid w:val="0019056C"/>
    <w:rsid w:val="00190ADE"/>
    <w:rsid w:val="00193500"/>
    <w:rsid w:val="001A1192"/>
    <w:rsid w:val="001A5D88"/>
    <w:rsid w:val="001B2EA5"/>
    <w:rsid w:val="001B7901"/>
    <w:rsid w:val="001C000F"/>
    <w:rsid w:val="001C0C36"/>
    <w:rsid w:val="001D089D"/>
    <w:rsid w:val="001D59AB"/>
    <w:rsid w:val="001D6375"/>
    <w:rsid w:val="001D663A"/>
    <w:rsid w:val="001E1A87"/>
    <w:rsid w:val="001E3675"/>
    <w:rsid w:val="001E55E2"/>
    <w:rsid w:val="001E6E03"/>
    <w:rsid w:val="001E723D"/>
    <w:rsid w:val="001F0E99"/>
    <w:rsid w:val="001F3991"/>
    <w:rsid w:val="001F518F"/>
    <w:rsid w:val="001F7241"/>
    <w:rsid w:val="00206224"/>
    <w:rsid w:val="0021034E"/>
    <w:rsid w:val="00210845"/>
    <w:rsid w:val="002118F2"/>
    <w:rsid w:val="00213CBD"/>
    <w:rsid w:val="00214A6C"/>
    <w:rsid w:val="002175A0"/>
    <w:rsid w:val="002203F3"/>
    <w:rsid w:val="0022220E"/>
    <w:rsid w:val="00223F50"/>
    <w:rsid w:val="002259A2"/>
    <w:rsid w:val="00226B35"/>
    <w:rsid w:val="00226BE5"/>
    <w:rsid w:val="00232963"/>
    <w:rsid w:val="0024385F"/>
    <w:rsid w:val="002468F6"/>
    <w:rsid w:val="0025275A"/>
    <w:rsid w:val="00255BF1"/>
    <w:rsid w:val="0027147D"/>
    <w:rsid w:val="002715CB"/>
    <w:rsid w:val="002766D4"/>
    <w:rsid w:val="00276F0E"/>
    <w:rsid w:val="00277B58"/>
    <w:rsid w:val="002817EB"/>
    <w:rsid w:val="00283D0E"/>
    <w:rsid w:val="0028424C"/>
    <w:rsid w:val="00286535"/>
    <w:rsid w:val="00286FD5"/>
    <w:rsid w:val="00290AE9"/>
    <w:rsid w:val="00295EDD"/>
    <w:rsid w:val="00296638"/>
    <w:rsid w:val="00297A42"/>
    <w:rsid w:val="00297B75"/>
    <w:rsid w:val="002A20AC"/>
    <w:rsid w:val="002A4467"/>
    <w:rsid w:val="002A649F"/>
    <w:rsid w:val="002B2186"/>
    <w:rsid w:val="002B3027"/>
    <w:rsid w:val="002B3272"/>
    <w:rsid w:val="002B3BAA"/>
    <w:rsid w:val="002B5432"/>
    <w:rsid w:val="002B67EA"/>
    <w:rsid w:val="002B7478"/>
    <w:rsid w:val="002B7B9C"/>
    <w:rsid w:val="002C2C78"/>
    <w:rsid w:val="002D0536"/>
    <w:rsid w:val="002D446A"/>
    <w:rsid w:val="002D52E1"/>
    <w:rsid w:val="002E07F7"/>
    <w:rsid w:val="002E1E35"/>
    <w:rsid w:val="002E6312"/>
    <w:rsid w:val="002E68EB"/>
    <w:rsid w:val="002F1347"/>
    <w:rsid w:val="002F27A0"/>
    <w:rsid w:val="002F2F89"/>
    <w:rsid w:val="002F7A0E"/>
    <w:rsid w:val="003021C7"/>
    <w:rsid w:val="00302FFA"/>
    <w:rsid w:val="00306172"/>
    <w:rsid w:val="00310865"/>
    <w:rsid w:val="00316A96"/>
    <w:rsid w:val="00322DED"/>
    <w:rsid w:val="00323729"/>
    <w:rsid w:val="00325E90"/>
    <w:rsid w:val="003312E6"/>
    <w:rsid w:val="0033447E"/>
    <w:rsid w:val="0033574E"/>
    <w:rsid w:val="00335A2E"/>
    <w:rsid w:val="003372AB"/>
    <w:rsid w:val="00340815"/>
    <w:rsid w:val="00340B1A"/>
    <w:rsid w:val="003423BC"/>
    <w:rsid w:val="003470C8"/>
    <w:rsid w:val="0034792C"/>
    <w:rsid w:val="00347ECE"/>
    <w:rsid w:val="0035370B"/>
    <w:rsid w:val="00362D42"/>
    <w:rsid w:val="00381A5C"/>
    <w:rsid w:val="00384789"/>
    <w:rsid w:val="00387F20"/>
    <w:rsid w:val="003901DB"/>
    <w:rsid w:val="003923EC"/>
    <w:rsid w:val="003926F6"/>
    <w:rsid w:val="00392CED"/>
    <w:rsid w:val="00394200"/>
    <w:rsid w:val="003947BE"/>
    <w:rsid w:val="003A2D27"/>
    <w:rsid w:val="003A4DC5"/>
    <w:rsid w:val="003A70C2"/>
    <w:rsid w:val="003B187F"/>
    <w:rsid w:val="003B3373"/>
    <w:rsid w:val="003B4B67"/>
    <w:rsid w:val="003B4DAF"/>
    <w:rsid w:val="003B69FD"/>
    <w:rsid w:val="003C1B51"/>
    <w:rsid w:val="003C1CFF"/>
    <w:rsid w:val="003C3967"/>
    <w:rsid w:val="003C61F7"/>
    <w:rsid w:val="003D28B1"/>
    <w:rsid w:val="003D7AF4"/>
    <w:rsid w:val="003E14F2"/>
    <w:rsid w:val="003E2969"/>
    <w:rsid w:val="003E4E9E"/>
    <w:rsid w:val="003E6F8E"/>
    <w:rsid w:val="003F1847"/>
    <w:rsid w:val="003F4323"/>
    <w:rsid w:val="003F7698"/>
    <w:rsid w:val="004117F1"/>
    <w:rsid w:val="00412D2B"/>
    <w:rsid w:val="00415983"/>
    <w:rsid w:val="00415EAC"/>
    <w:rsid w:val="0042557D"/>
    <w:rsid w:val="00434309"/>
    <w:rsid w:val="004508BA"/>
    <w:rsid w:val="00451F48"/>
    <w:rsid w:val="004608AE"/>
    <w:rsid w:val="00462C23"/>
    <w:rsid w:val="0046437F"/>
    <w:rsid w:val="004737FC"/>
    <w:rsid w:val="004762D0"/>
    <w:rsid w:val="00476396"/>
    <w:rsid w:val="004772CE"/>
    <w:rsid w:val="00483AEF"/>
    <w:rsid w:val="004863D8"/>
    <w:rsid w:val="00495DDC"/>
    <w:rsid w:val="004A0142"/>
    <w:rsid w:val="004A15CE"/>
    <w:rsid w:val="004A4C6F"/>
    <w:rsid w:val="004A667A"/>
    <w:rsid w:val="004B3FE8"/>
    <w:rsid w:val="004B5EAF"/>
    <w:rsid w:val="004C0490"/>
    <w:rsid w:val="004C1C7C"/>
    <w:rsid w:val="004C1DD4"/>
    <w:rsid w:val="004C2E7F"/>
    <w:rsid w:val="004D0164"/>
    <w:rsid w:val="004D3D6C"/>
    <w:rsid w:val="004D52D5"/>
    <w:rsid w:val="004D5D55"/>
    <w:rsid w:val="004E0676"/>
    <w:rsid w:val="004E4E84"/>
    <w:rsid w:val="004E571C"/>
    <w:rsid w:val="004E707E"/>
    <w:rsid w:val="004F36BD"/>
    <w:rsid w:val="004F4CE2"/>
    <w:rsid w:val="004F566C"/>
    <w:rsid w:val="004F6AB8"/>
    <w:rsid w:val="0050045A"/>
    <w:rsid w:val="00500637"/>
    <w:rsid w:val="0050444F"/>
    <w:rsid w:val="005114B4"/>
    <w:rsid w:val="00511D9E"/>
    <w:rsid w:val="00512047"/>
    <w:rsid w:val="005164AA"/>
    <w:rsid w:val="00521C63"/>
    <w:rsid w:val="00526374"/>
    <w:rsid w:val="00526959"/>
    <w:rsid w:val="00526EA1"/>
    <w:rsid w:val="00531FB0"/>
    <w:rsid w:val="005324FD"/>
    <w:rsid w:val="005329BF"/>
    <w:rsid w:val="005362E2"/>
    <w:rsid w:val="00540321"/>
    <w:rsid w:val="00540E78"/>
    <w:rsid w:val="005414A6"/>
    <w:rsid w:val="00545490"/>
    <w:rsid w:val="00553C99"/>
    <w:rsid w:val="005548F9"/>
    <w:rsid w:val="005611CF"/>
    <w:rsid w:val="00561C01"/>
    <w:rsid w:val="00563100"/>
    <w:rsid w:val="00565A2E"/>
    <w:rsid w:val="00567DEA"/>
    <w:rsid w:val="0057171A"/>
    <w:rsid w:val="00572575"/>
    <w:rsid w:val="00574FDC"/>
    <w:rsid w:val="00581A10"/>
    <w:rsid w:val="00592FFD"/>
    <w:rsid w:val="00593077"/>
    <w:rsid w:val="00593FDD"/>
    <w:rsid w:val="005955B6"/>
    <w:rsid w:val="00595DB5"/>
    <w:rsid w:val="00596B5A"/>
    <w:rsid w:val="005A1E21"/>
    <w:rsid w:val="005A301E"/>
    <w:rsid w:val="005A74C4"/>
    <w:rsid w:val="005B60ED"/>
    <w:rsid w:val="005B686A"/>
    <w:rsid w:val="005C5DD1"/>
    <w:rsid w:val="005C6FB2"/>
    <w:rsid w:val="005C7E7A"/>
    <w:rsid w:val="005D199D"/>
    <w:rsid w:val="005D5CB4"/>
    <w:rsid w:val="005D70F9"/>
    <w:rsid w:val="005E0A63"/>
    <w:rsid w:val="005E1910"/>
    <w:rsid w:val="005E21CE"/>
    <w:rsid w:val="005E2A50"/>
    <w:rsid w:val="005E3233"/>
    <w:rsid w:val="005E3F53"/>
    <w:rsid w:val="005E4DBD"/>
    <w:rsid w:val="005E79FA"/>
    <w:rsid w:val="005F003F"/>
    <w:rsid w:val="005F1642"/>
    <w:rsid w:val="005F389C"/>
    <w:rsid w:val="005F544E"/>
    <w:rsid w:val="005F6EE3"/>
    <w:rsid w:val="00600613"/>
    <w:rsid w:val="00602F15"/>
    <w:rsid w:val="00606C75"/>
    <w:rsid w:val="00615547"/>
    <w:rsid w:val="00625832"/>
    <w:rsid w:val="00641B83"/>
    <w:rsid w:val="006428BA"/>
    <w:rsid w:val="006452CA"/>
    <w:rsid w:val="006478A3"/>
    <w:rsid w:val="00647C6E"/>
    <w:rsid w:val="00655594"/>
    <w:rsid w:val="0065678A"/>
    <w:rsid w:val="00661861"/>
    <w:rsid w:val="00664899"/>
    <w:rsid w:val="00672607"/>
    <w:rsid w:val="00672B49"/>
    <w:rsid w:val="00681080"/>
    <w:rsid w:val="00681275"/>
    <w:rsid w:val="006838EE"/>
    <w:rsid w:val="00690CD8"/>
    <w:rsid w:val="00692E33"/>
    <w:rsid w:val="00692F13"/>
    <w:rsid w:val="00694337"/>
    <w:rsid w:val="00696632"/>
    <w:rsid w:val="00696B16"/>
    <w:rsid w:val="006A016F"/>
    <w:rsid w:val="006A0711"/>
    <w:rsid w:val="006A3EF2"/>
    <w:rsid w:val="006A53E3"/>
    <w:rsid w:val="006B07B5"/>
    <w:rsid w:val="006B30A4"/>
    <w:rsid w:val="006B3A41"/>
    <w:rsid w:val="006C3332"/>
    <w:rsid w:val="006C3424"/>
    <w:rsid w:val="006C5171"/>
    <w:rsid w:val="006C7BE1"/>
    <w:rsid w:val="006E4FA5"/>
    <w:rsid w:val="006E55D3"/>
    <w:rsid w:val="006E797B"/>
    <w:rsid w:val="006F0B36"/>
    <w:rsid w:val="006F1C4B"/>
    <w:rsid w:val="006F2178"/>
    <w:rsid w:val="006F21FD"/>
    <w:rsid w:val="006F3015"/>
    <w:rsid w:val="006F741C"/>
    <w:rsid w:val="00706193"/>
    <w:rsid w:val="00712AB2"/>
    <w:rsid w:val="007145C9"/>
    <w:rsid w:val="00720497"/>
    <w:rsid w:val="00721BAB"/>
    <w:rsid w:val="00724D8A"/>
    <w:rsid w:val="00730D45"/>
    <w:rsid w:val="0073115C"/>
    <w:rsid w:val="00733E8F"/>
    <w:rsid w:val="00733EBE"/>
    <w:rsid w:val="00740B90"/>
    <w:rsid w:val="00743924"/>
    <w:rsid w:val="00744ACB"/>
    <w:rsid w:val="00745B98"/>
    <w:rsid w:val="00752C96"/>
    <w:rsid w:val="0075332E"/>
    <w:rsid w:val="00754E27"/>
    <w:rsid w:val="00761C21"/>
    <w:rsid w:val="00766DF6"/>
    <w:rsid w:val="00770E15"/>
    <w:rsid w:val="007745B7"/>
    <w:rsid w:val="00784CC3"/>
    <w:rsid w:val="007852F9"/>
    <w:rsid w:val="00785FD0"/>
    <w:rsid w:val="00786063"/>
    <w:rsid w:val="00786A7C"/>
    <w:rsid w:val="00794B54"/>
    <w:rsid w:val="007955DA"/>
    <w:rsid w:val="007A18F6"/>
    <w:rsid w:val="007A236C"/>
    <w:rsid w:val="007A3983"/>
    <w:rsid w:val="007A4B8A"/>
    <w:rsid w:val="007A649C"/>
    <w:rsid w:val="007B3060"/>
    <w:rsid w:val="007B4443"/>
    <w:rsid w:val="007B4473"/>
    <w:rsid w:val="007B4919"/>
    <w:rsid w:val="007B6B5C"/>
    <w:rsid w:val="007C3263"/>
    <w:rsid w:val="007D278D"/>
    <w:rsid w:val="007D3EEE"/>
    <w:rsid w:val="007D5445"/>
    <w:rsid w:val="007D70CF"/>
    <w:rsid w:val="007E0519"/>
    <w:rsid w:val="007F087F"/>
    <w:rsid w:val="007F1C3A"/>
    <w:rsid w:val="007F1E66"/>
    <w:rsid w:val="007F1F00"/>
    <w:rsid w:val="007F3390"/>
    <w:rsid w:val="007F7AA6"/>
    <w:rsid w:val="008018EC"/>
    <w:rsid w:val="00804D18"/>
    <w:rsid w:val="00806450"/>
    <w:rsid w:val="008105A5"/>
    <w:rsid w:val="008110C8"/>
    <w:rsid w:val="00824870"/>
    <w:rsid w:val="00831D5F"/>
    <w:rsid w:val="00832F3C"/>
    <w:rsid w:val="008334EC"/>
    <w:rsid w:val="00834293"/>
    <w:rsid w:val="008365EE"/>
    <w:rsid w:val="0084054E"/>
    <w:rsid w:val="00842596"/>
    <w:rsid w:val="00845E54"/>
    <w:rsid w:val="0085154E"/>
    <w:rsid w:val="00857817"/>
    <w:rsid w:val="00861DCE"/>
    <w:rsid w:val="00863AD1"/>
    <w:rsid w:val="0086406E"/>
    <w:rsid w:val="00866DDC"/>
    <w:rsid w:val="00867725"/>
    <w:rsid w:val="00870BA4"/>
    <w:rsid w:val="00870C8E"/>
    <w:rsid w:val="00881C7D"/>
    <w:rsid w:val="00882523"/>
    <w:rsid w:val="00890D2D"/>
    <w:rsid w:val="008942CC"/>
    <w:rsid w:val="0089566D"/>
    <w:rsid w:val="008A222E"/>
    <w:rsid w:val="008A4560"/>
    <w:rsid w:val="008B2A27"/>
    <w:rsid w:val="008B64C1"/>
    <w:rsid w:val="008B655B"/>
    <w:rsid w:val="008C1C96"/>
    <w:rsid w:val="008D2451"/>
    <w:rsid w:val="008D4B54"/>
    <w:rsid w:val="008D51AB"/>
    <w:rsid w:val="008D66BF"/>
    <w:rsid w:val="008D74FF"/>
    <w:rsid w:val="008E08FA"/>
    <w:rsid w:val="008F5850"/>
    <w:rsid w:val="008F6043"/>
    <w:rsid w:val="0090356A"/>
    <w:rsid w:val="00904449"/>
    <w:rsid w:val="00905AF8"/>
    <w:rsid w:val="00907E92"/>
    <w:rsid w:val="00910B8B"/>
    <w:rsid w:val="00912594"/>
    <w:rsid w:val="00913A17"/>
    <w:rsid w:val="00915AD8"/>
    <w:rsid w:val="00916CAA"/>
    <w:rsid w:val="00921FA1"/>
    <w:rsid w:val="00922ED4"/>
    <w:rsid w:val="009236F3"/>
    <w:rsid w:val="009337C3"/>
    <w:rsid w:val="00933DD8"/>
    <w:rsid w:val="00936B61"/>
    <w:rsid w:val="00940901"/>
    <w:rsid w:val="00952043"/>
    <w:rsid w:val="00952F39"/>
    <w:rsid w:val="00953F30"/>
    <w:rsid w:val="009571CB"/>
    <w:rsid w:val="00961A49"/>
    <w:rsid w:val="00963881"/>
    <w:rsid w:val="00966004"/>
    <w:rsid w:val="009805F3"/>
    <w:rsid w:val="009829E9"/>
    <w:rsid w:val="00992C4E"/>
    <w:rsid w:val="00993595"/>
    <w:rsid w:val="009B293F"/>
    <w:rsid w:val="009B7604"/>
    <w:rsid w:val="009C169C"/>
    <w:rsid w:val="009C555E"/>
    <w:rsid w:val="009C7DFE"/>
    <w:rsid w:val="009D0CD2"/>
    <w:rsid w:val="009D0D68"/>
    <w:rsid w:val="009D48E0"/>
    <w:rsid w:val="009D67EF"/>
    <w:rsid w:val="009E096D"/>
    <w:rsid w:val="009E0CAA"/>
    <w:rsid w:val="009E4D58"/>
    <w:rsid w:val="009F1943"/>
    <w:rsid w:val="009F272D"/>
    <w:rsid w:val="009F4AE2"/>
    <w:rsid w:val="009F68E5"/>
    <w:rsid w:val="00A00990"/>
    <w:rsid w:val="00A01A15"/>
    <w:rsid w:val="00A01F00"/>
    <w:rsid w:val="00A03587"/>
    <w:rsid w:val="00A07955"/>
    <w:rsid w:val="00A16CD0"/>
    <w:rsid w:val="00A17650"/>
    <w:rsid w:val="00A17DCC"/>
    <w:rsid w:val="00A207CF"/>
    <w:rsid w:val="00A22942"/>
    <w:rsid w:val="00A235B7"/>
    <w:rsid w:val="00A312E4"/>
    <w:rsid w:val="00A32312"/>
    <w:rsid w:val="00A32D21"/>
    <w:rsid w:val="00A32F73"/>
    <w:rsid w:val="00A3324F"/>
    <w:rsid w:val="00A34D0E"/>
    <w:rsid w:val="00A378D6"/>
    <w:rsid w:val="00A40EEB"/>
    <w:rsid w:val="00A416C7"/>
    <w:rsid w:val="00A42598"/>
    <w:rsid w:val="00A44B6B"/>
    <w:rsid w:val="00A45035"/>
    <w:rsid w:val="00A450AA"/>
    <w:rsid w:val="00A52209"/>
    <w:rsid w:val="00A526C4"/>
    <w:rsid w:val="00A52F18"/>
    <w:rsid w:val="00A53856"/>
    <w:rsid w:val="00A56E20"/>
    <w:rsid w:val="00A60D9C"/>
    <w:rsid w:val="00A61CDD"/>
    <w:rsid w:val="00A65DAD"/>
    <w:rsid w:val="00A66C71"/>
    <w:rsid w:val="00A70FAD"/>
    <w:rsid w:val="00A71DF9"/>
    <w:rsid w:val="00A72345"/>
    <w:rsid w:val="00A80937"/>
    <w:rsid w:val="00A86E6A"/>
    <w:rsid w:val="00A904F7"/>
    <w:rsid w:val="00A90774"/>
    <w:rsid w:val="00A923A7"/>
    <w:rsid w:val="00A93B6B"/>
    <w:rsid w:val="00A94B73"/>
    <w:rsid w:val="00A96C73"/>
    <w:rsid w:val="00AA0350"/>
    <w:rsid w:val="00AA0A28"/>
    <w:rsid w:val="00AA18D4"/>
    <w:rsid w:val="00AA2022"/>
    <w:rsid w:val="00AA2A7C"/>
    <w:rsid w:val="00AA55EA"/>
    <w:rsid w:val="00AA563E"/>
    <w:rsid w:val="00AB6DBE"/>
    <w:rsid w:val="00AC1C94"/>
    <w:rsid w:val="00AC2DBF"/>
    <w:rsid w:val="00AC3CFE"/>
    <w:rsid w:val="00AD5F77"/>
    <w:rsid w:val="00AD7403"/>
    <w:rsid w:val="00AD7502"/>
    <w:rsid w:val="00AE1523"/>
    <w:rsid w:val="00AE1BD2"/>
    <w:rsid w:val="00AE3411"/>
    <w:rsid w:val="00AE43A2"/>
    <w:rsid w:val="00AE67CE"/>
    <w:rsid w:val="00AF274E"/>
    <w:rsid w:val="00B00BC8"/>
    <w:rsid w:val="00B0384C"/>
    <w:rsid w:val="00B10C25"/>
    <w:rsid w:val="00B15290"/>
    <w:rsid w:val="00B25BFB"/>
    <w:rsid w:val="00B25DBB"/>
    <w:rsid w:val="00B331FC"/>
    <w:rsid w:val="00B343F9"/>
    <w:rsid w:val="00B356CE"/>
    <w:rsid w:val="00B36625"/>
    <w:rsid w:val="00B4049F"/>
    <w:rsid w:val="00B40D9F"/>
    <w:rsid w:val="00B41F9E"/>
    <w:rsid w:val="00B553B2"/>
    <w:rsid w:val="00B55A86"/>
    <w:rsid w:val="00B61136"/>
    <w:rsid w:val="00B628E6"/>
    <w:rsid w:val="00B64B4E"/>
    <w:rsid w:val="00B64E9A"/>
    <w:rsid w:val="00B6727C"/>
    <w:rsid w:val="00B749C1"/>
    <w:rsid w:val="00B75655"/>
    <w:rsid w:val="00B77A05"/>
    <w:rsid w:val="00B858F4"/>
    <w:rsid w:val="00BA2327"/>
    <w:rsid w:val="00BB10CD"/>
    <w:rsid w:val="00BC3EE8"/>
    <w:rsid w:val="00BC6AA9"/>
    <w:rsid w:val="00BD1F3F"/>
    <w:rsid w:val="00BE2203"/>
    <w:rsid w:val="00BE255F"/>
    <w:rsid w:val="00BE5744"/>
    <w:rsid w:val="00BE60AD"/>
    <w:rsid w:val="00BE72F4"/>
    <w:rsid w:val="00BE7850"/>
    <w:rsid w:val="00BF3025"/>
    <w:rsid w:val="00BF6862"/>
    <w:rsid w:val="00C0063F"/>
    <w:rsid w:val="00C11C7C"/>
    <w:rsid w:val="00C13956"/>
    <w:rsid w:val="00C13BE5"/>
    <w:rsid w:val="00C1515B"/>
    <w:rsid w:val="00C15468"/>
    <w:rsid w:val="00C1758F"/>
    <w:rsid w:val="00C225D3"/>
    <w:rsid w:val="00C25FF7"/>
    <w:rsid w:val="00C279B2"/>
    <w:rsid w:val="00C30BA9"/>
    <w:rsid w:val="00C31E55"/>
    <w:rsid w:val="00C3471A"/>
    <w:rsid w:val="00C34EB2"/>
    <w:rsid w:val="00C35154"/>
    <w:rsid w:val="00C413E2"/>
    <w:rsid w:val="00C43938"/>
    <w:rsid w:val="00C4748A"/>
    <w:rsid w:val="00C5400A"/>
    <w:rsid w:val="00C5702E"/>
    <w:rsid w:val="00C61469"/>
    <w:rsid w:val="00C646F0"/>
    <w:rsid w:val="00C65C0E"/>
    <w:rsid w:val="00C7160D"/>
    <w:rsid w:val="00C72D50"/>
    <w:rsid w:val="00C84A51"/>
    <w:rsid w:val="00C91B19"/>
    <w:rsid w:val="00C93A69"/>
    <w:rsid w:val="00C94FCD"/>
    <w:rsid w:val="00C953E3"/>
    <w:rsid w:val="00CA776D"/>
    <w:rsid w:val="00CB1CE5"/>
    <w:rsid w:val="00CB300D"/>
    <w:rsid w:val="00CC4EAB"/>
    <w:rsid w:val="00CC58AE"/>
    <w:rsid w:val="00CC6096"/>
    <w:rsid w:val="00CC61C8"/>
    <w:rsid w:val="00CC7409"/>
    <w:rsid w:val="00CC7AA4"/>
    <w:rsid w:val="00CD40E7"/>
    <w:rsid w:val="00CD41CE"/>
    <w:rsid w:val="00CE26AF"/>
    <w:rsid w:val="00CE3528"/>
    <w:rsid w:val="00CE460B"/>
    <w:rsid w:val="00CE57B3"/>
    <w:rsid w:val="00CE7C5E"/>
    <w:rsid w:val="00CF2701"/>
    <w:rsid w:val="00CF3AEC"/>
    <w:rsid w:val="00CF709A"/>
    <w:rsid w:val="00D02214"/>
    <w:rsid w:val="00D026D2"/>
    <w:rsid w:val="00D0314A"/>
    <w:rsid w:val="00D075D4"/>
    <w:rsid w:val="00D16DE6"/>
    <w:rsid w:val="00D24618"/>
    <w:rsid w:val="00D26326"/>
    <w:rsid w:val="00D26425"/>
    <w:rsid w:val="00D27D8B"/>
    <w:rsid w:val="00D31663"/>
    <w:rsid w:val="00D32A99"/>
    <w:rsid w:val="00D40AB8"/>
    <w:rsid w:val="00D43AD4"/>
    <w:rsid w:val="00D46138"/>
    <w:rsid w:val="00D51753"/>
    <w:rsid w:val="00D55635"/>
    <w:rsid w:val="00D5697A"/>
    <w:rsid w:val="00D56A01"/>
    <w:rsid w:val="00D579FD"/>
    <w:rsid w:val="00D63F8E"/>
    <w:rsid w:val="00D64404"/>
    <w:rsid w:val="00D70954"/>
    <w:rsid w:val="00D71411"/>
    <w:rsid w:val="00D739E2"/>
    <w:rsid w:val="00D74BA7"/>
    <w:rsid w:val="00D75A1B"/>
    <w:rsid w:val="00D817D5"/>
    <w:rsid w:val="00D8352D"/>
    <w:rsid w:val="00D86A3D"/>
    <w:rsid w:val="00D90418"/>
    <w:rsid w:val="00D931DA"/>
    <w:rsid w:val="00D94A84"/>
    <w:rsid w:val="00DA1EED"/>
    <w:rsid w:val="00DA5CD3"/>
    <w:rsid w:val="00DA6207"/>
    <w:rsid w:val="00DA7F33"/>
    <w:rsid w:val="00DB0A54"/>
    <w:rsid w:val="00DB3308"/>
    <w:rsid w:val="00DB650B"/>
    <w:rsid w:val="00DC4762"/>
    <w:rsid w:val="00DC68DA"/>
    <w:rsid w:val="00DC6918"/>
    <w:rsid w:val="00DD20DE"/>
    <w:rsid w:val="00DD273B"/>
    <w:rsid w:val="00DD4517"/>
    <w:rsid w:val="00DE2605"/>
    <w:rsid w:val="00DE3C88"/>
    <w:rsid w:val="00DF041D"/>
    <w:rsid w:val="00DF052A"/>
    <w:rsid w:val="00DF1430"/>
    <w:rsid w:val="00DF4255"/>
    <w:rsid w:val="00E00A22"/>
    <w:rsid w:val="00E028D3"/>
    <w:rsid w:val="00E032FA"/>
    <w:rsid w:val="00E034D4"/>
    <w:rsid w:val="00E05E1D"/>
    <w:rsid w:val="00E07693"/>
    <w:rsid w:val="00E11FAA"/>
    <w:rsid w:val="00E12A10"/>
    <w:rsid w:val="00E20C80"/>
    <w:rsid w:val="00E21155"/>
    <w:rsid w:val="00E22265"/>
    <w:rsid w:val="00E30978"/>
    <w:rsid w:val="00E34344"/>
    <w:rsid w:val="00E34BEF"/>
    <w:rsid w:val="00E35F1F"/>
    <w:rsid w:val="00E41850"/>
    <w:rsid w:val="00E4439E"/>
    <w:rsid w:val="00E60455"/>
    <w:rsid w:val="00E60461"/>
    <w:rsid w:val="00E60673"/>
    <w:rsid w:val="00E6148D"/>
    <w:rsid w:val="00E61E3C"/>
    <w:rsid w:val="00E6446D"/>
    <w:rsid w:val="00E65A9B"/>
    <w:rsid w:val="00E74F90"/>
    <w:rsid w:val="00E81373"/>
    <w:rsid w:val="00E81FCA"/>
    <w:rsid w:val="00E8472C"/>
    <w:rsid w:val="00E85CFB"/>
    <w:rsid w:val="00E87EAD"/>
    <w:rsid w:val="00E9168F"/>
    <w:rsid w:val="00E93661"/>
    <w:rsid w:val="00EA09BB"/>
    <w:rsid w:val="00EB0BC4"/>
    <w:rsid w:val="00EB44A0"/>
    <w:rsid w:val="00EB5CC3"/>
    <w:rsid w:val="00EB5DAA"/>
    <w:rsid w:val="00EB7E11"/>
    <w:rsid w:val="00EC0BE3"/>
    <w:rsid w:val="00EC6E00"/>
    <w:rsid w:val="00ED309B"/>
    <w:rsid w:val="00EE0BD1"/>
    <w:rsid w:val="00EE0CA1"/>
    <w:rsid w:val="00EE2098"/>
    <w:rsid w:val="00EE5B5B"/>
    <w:rsid w:val="00EE756D"/>
    <w:rsid w:val="00EF393C"/>
    <w:rsid w:val="00EF5988"/>
    <w:rsid w:val="00EF7C08"/>
    <w:rsid w:val="00F05423"/>
    <w:rsid w:val="00F07EA4"/>
    <w:rsid w:val="00F11580"/>
    <w:rsid w:val="00F11D1A"/>
    <w:rsid w:val="00F12E4F"/>
    <w:rsid w:val="00F15AC0"/>
    <w:rsid w:val="00F21B58"/>
    <w:rsid w:val="00F22BFC"/>
    <w:rsid w:val="00F24093"/>
    <w:rsid w:val="00F30402"/>
    <w:rsid w:val="00F32D3E"/>
    <w:rsid w:val="00F35170"/>
    <w:rsid w:val="00F45F58"/>
    <w:rsid w:val="00F5135B"/>
    <w:rsid w:val="00F51CC6"/>
    <w:rsid w:val="00F57AB5"/>
    <w:rsid w:val="00F57D17"/>
    <w:rsid w:val="00F60D4D"/>
    <w:rsid w:val="00F622A8"/>
    <w:rsid w:val="00F66679"/>
    <w:rsid w:val="00F67A9D"/>
    <w:rsid w:val="00F704C2"/>
    <w:rsid w:val="00F70FB2"/>
    <w:rsid w:val="00F80E15"/>
    <w:rsid w:val="00F81647"/>
    <w:rsid w:val="00F8366F"/>
    <w:rsid w:val="00F85944"/>
    <w:rsid w:val="00F86D42"/>
    <w:rsid w:val="00F90196"/>
    <w:rsid w:val="00F942FF"/>
    <w:rsid w:val="00F95922"/>
    <w:rsid w:val="00FA14C6"/>
    <w:rsid w:val="00FA4E48"/>
    <w:rsid w:val="00FB1857"/>
    <w:rsid w:val="00FC1D6E"/>
    <w:rsid w:val="00FC68DA"/>
    <w:rsid w:val="00FC7321"/>
    <w:rsid w:val="00FD2053"/>
    <w:rsid w:val="00FD6D5E"/>
    <w:rsid w:val="00FE4A9A"/>
    <w:rsid w:val="00FF0325"/>
    <w:rsid w:val="00FF3EB6"/>
    <w:rsid w:val="00FF4F2D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4B599E3-C69C-4503-A824-070FB520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6DDC"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10865"/>
    <w:pPr>
      <w:keepNext/>
      <w:numPr>
        <w:numId w:val="3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00" w:after="100" w:line="240" w:lineRule="auto"/>
      <w:ind w:left="431" w:hanging="431"/>
      <w:jc w:val="both"/>
      <w:outlineLvl w:val="0"/>
    </w:pPr>
    <w:rPr>
      <w:rFonts w:ascii="Arial" w:eastAsia="Times New Roman" w:hAnsi="Arial" w:cs="Arial"/>
      <w:b/>
      <w:caps/>
      <w:kern w:val="32"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0A2CAD"/>
    <w:pPr>
      <w:keepNext/>
      <w:numPr>
        <w:ilvl w:val="1"/>
        <w:numId w:val="3"/>
      </w:numPr>
      <w:spacing w:after="0" w:line="240" w:lineRule="auto"/>
      <w:outlineLvl w:val="1"/>
    </w:pPr>
    <w:rPr>
      <w:rFonts w:ascii="Times New Roman" w:eastAsia="Times New Roman" w:hAnsi="Times New Roman" w:cs="Arial"/>
      <w:i/>
      <w:iCs/>
      <w:sz w:val="24"/>
      <w:szCs w:val="24"/>
    </w:rPr>
  </w:style>
  <w:style w:type="paragraph" w:styleId="Naslov3">
    <w:name w:val="heading 3"/>
    <w:basedOn w:val="Navaden"/>
    <w:next w:val="Navaden"/>
    <w:link w:val="Naslov3Znak"/>
    <w:qFormat/>
    <w:rsid w:val="000A2CAD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0A2CAD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Naslov5">
    <w:name w:val="heading 5"/>
    <w:basedOn w:val="Navaden"/>
    <w:next w:val="Navaden"/>
    <w:link w:val="Naslov5Znak"/>
    <w:qFormat/>
    <w:rsid w:val="000A2CAD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Naslov6">
    <w:name w:val="heading 6"/>
    <w:basedOn w:val="Navaden"/>
    <w:next w:val="Navaden"/>
    <w:link w:val="Naslov6Znak"/>
    <w:qFormat/>
    <w:rsid w:val="000A2CAD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Naslov7">
    <w:name w:val="heading 7"/>
    <w:basedOn w:val="Navaden"/>
    <w:next w:val="Navaden"/>
    <w:link w:val="Naslov7Znak"/>
    <w:qFormat/>
    <w:rsid w:val="000A2CAD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8">
    <w:name w:val="heading 8"/>
    <w:basedOn w:val="Navaden"/>
    <w:next w:val="Navaden"/>
    <w:link w:val="Naslov8Znak"/>
    <w:qFormat/>
    <w:rsid w:val="000A2CAD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Naslov9">
    <w:name w:val="heading 9"/>
    <w:basedOn w:val="Navaden"/>
    <w:next w:val="Navaden"/>
    <w:link w:val="Naslov9Znak"/>
    <w:qFormat/>
    <w:rsid w:val="000A2CAD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310865"/>
    <w:rPr>
      <w:rFonts w:ascii="Arial" w:eastAsia="Times New Roman" w:hAnsi="Arial" w:cs="Arial"/>
      <w:b/>
      <w:caps/>
      <w:kern w:val="32"/>
      <w:sz w:val="20"/>
      <w:szCs w:val="20"/>
    </w:rPr>
  </w:style>
  <w:style w:type="character" w:customStyle="1" w:styleId="Naslov2Znak">
    <w:name w:val="Naslov 2 Znak"/>
    <w:basedOn w:val="Privzetapisavaodstavka"/>
    <w:link w:val="Naslov2"/>
    <w:rsid w:val="000A2CAD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0A2CAD"/>
    <w:rPr>
      <w:rFonts w:ascii="Cambria" w:eastAsia="Times New Roman" w:hAnsi="Cambria"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0A2CAD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Naslov5Znak">
    <w:name w:val="Naslov 5 Znak"/>
    <w:basedOn w:val="Privzetapisavaodstavka"/>
    <w:link w:val="Naslov5"/>
    <w:rsid w:val="000A2CAD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Naslov6Znak">
    <w:name w:val="Naslov 6 Znak"/>
    <w:basedOn w:val="Privzetapisavaodstavka"/>
    <w:link w:val="Naslov6"/>
    <w:rsid w:val="000A2CAD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slov7Znak">
    <w:name w:val="Naslov 7 Znak"/>
    <w:basedOn w:val="Privzetapisavaodstavka"/>
    <w:link w:val="Naslov7"/>
    <w:rsid w:val="000A2C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rsid w:val="000A2CAD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Naslov9Znak">
    <w:name w:val="Naslov 9 Znak"/>
    <w:basedOn w:val="Privzetapisavaodstavka"/>
    <w:link w:val="Naslov9"/>
    <w:rsid w:val="000A2CAD"/>
    <w:rPr>
      <w:rFonts w:ascii="Arial" w:eastAsia="Times New Roman" w:hAnsi="Arial" w:cs="Arial"/>
      <w:lang w:val="en-GB"/>
    </w:rPr>
  </w:style>
  <w:style w:type="character" w:styleId="Pripombasklic">
    <w:name w:val="annotation reference"/>
    <w:rsid w:val="00F15AC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15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15AC0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semiHidden/>
    <w:unhideWhenUsed/>
    <w:rsid w:val="00F1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15AC0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0A2CAD"/>
    <w:rPr>
      <w:color w:val="0000FF"/>
      <w:u w:val="single"/>
    </w:rPr>
  </w:style>
  <w:style w:type="table" w:styleId="Tabelamrea">
    <w:name w:val="Table Grid"/>
    <w:basedOn w:val="Navadnatabela"/>
    <w:rsid w:val="001F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4737FC"/>
    <w:rPr>
      <w:color w:val="800080"/>
      <w:u w:val="single"/>
    </w:rPr>
  </w:style>
  <w:style w:type="paragraph" w:customStyle="1" w:styleId="xl66">
    <w:name w:val="xl66"/>
    <w:basedOn w:val="Navaden"/>
    <w:rsid w:val="004737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4737F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8">
    <w:name w:val="xl68"/>
    <w:basedOn w:val="Navaden"/>
    <w:rsid w:val="004737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69">
    <w:name w:val="xl69"/>
    <w:basedOn w:val="Navaden"/>
    <w:rsid w:val="004737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0">
    <w:name w:val="xl70"/>
    <w:basedOn w:val="Navaden"/>
    <w:rsid w:val="004737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1">
    <w:name w:val="xl71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2">
    <w:name w:val="xl72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3">
    <w:name w:val="xl73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4">
    <w:name w:val="xl74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5">
    <w:name w:val="xl75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6">
    <w:name w:val="xl76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7">
    <w:name w:val="xl77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8">
    <w:name w:val="xl78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numbering" w:customStyle="1" w:styleId="Brezseznama1">
    <w:name w:val="Brez seznama1"/>
    <w:next w:val="Brezseznama"/>
    <w:semiHidden/>
    <w:unhideWhenUsed/>
    <w:rsid w:val="00CD41CE"/>
  </w:style>
  <w:style w:type="paragraph" w:styleId="Napis">
    <w:name w:val="caption"/>
    <w:basedOn w:val="Navaden"/>
    <w:next w:val="Navaden"/>
    <w:qFormat/>
    <w:rsid w:val="00CD41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atumtevilka">
    <w:name w:val="datum številka"/>
    <w:basedOn w:val="Navaden"/>
    <w:qFormat/>
    <w:rsid w:val="00CD41CE"/>
    <w:p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ZADEVA">
    <w:name w:val="ZADEVA"/>
    <w:basedOn w:val="Navaden"/>
    <w:qFormat/>
    <w:rsid w:val="00CD41CE"/>
    <w:pPr>
      <w:tabs>
        <w:tab w:val="left" w:pos="1701"/>
      </w:tabs>
      <w:spacing w:after="0" w:line="240" w:lineRule="auto"/>
      <w:ind w:left="1701" w:hanging="1701"/>
    </w:pPr>
    <w:rPr>
      <w:rFonts w:ascii="Times New Roman" w:eastAsia="Times New Roman" w:hAnsi="Times New Roman" w:cs="Times New Roman"/>
      <w:b/>
      <w:sz w:val="24"/>
      <w:szCs w:val="24"/>
      <w:lang w:val="it-IT" w:eastAsia="sl-SI"/>
    </w:rPr>
  </w:style>
  <w:style w:type="paragraph" w:customStyle="1" w:styleId="podpisi">
    <w:name w:val="podpisi"/>
    <w:basedOn w:val="Navaden"/>
    <w:qFormat/>
    <w:rsid w:val="00CD41CE"/>
    <w:pPr>
      <w:tabs>
        <w:tab w:val="left" w:pos="340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D41C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character" w:customStyle="1" w:styleId="NeotevilenodstavekZnak">
    <w:name w:val="Neoštevilčen odstavek Znak"/>
    <w:link w:val="Neotevilenodstavek"/>
    <w:rsid w:val="00CD41CE"/>
    <w:rPr>
      <w:rFonts w:ascii="Arial" w:eastAsia="Times New Roman" w:hAnsi="Arial" w:cs="Arial"/>
      <w:sz w:val="24"/>
      <w:szCs w:val="24"/>
    </w:rPr>
  </w:style>
  <w:style w:type="paragraph" w:customStyle="1" w:styleId="Vrstapredpisa">
    <w:name w:val="Vrsta predpisa"/>
    <w:basedOn w:val="Navaden"/>
    <w:link w:val="VrstapredpisaZnak"/>
    <w:qFormat/>
    <w:rsid w:val="00CD41C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sz w:val="24"/>
      <w:szCs w:val="24"/>
    </w:rPr>
  </w:style>
  <w:style w:type="character" w:customStyle="1" w:styleId="VrstapredpisaZnak">
    <w:name w:val="Vrsta predpisa Znak"/>
    <w:link w:val="Vrstapredpisa"/>
    <w:rsid w:val="00CD41CE"/>
    <w:rPr>
      <w:rFonts w:ascii="Arial" w:eastAsia="Times New Roman" w:hAnsi="Arial" w:cs="Arial"/>
      <w:b/>
      <w:bCs/>
      <w:color w:val="000000"/>
      <w:spacing w:val="40"/>
      <w:sz w:val="24"/>
      <w:szCs w:val="24"/>
    </w:rPr>
  </w:style>
  <w:style w:type="paragraph" w:customStyle="1" w:styleId="Poglavje">
    <w:name w:val="Poglavje"/>
    <w:basedOn w:val="Navaden"/>
    <w:qFormat/>
    <w:rsid w:val="00CD41C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Oddelek">
    <w:name w:val="Oddelek"/>
    <w:basedOn w:val="Navaden"/>
    <w:link w:val="OddelekZnak1"/>
    <w:qFormat/>
    <w:rsid w:val="00CD41CE"/>
    <w:pPr>
      <w:numPr>
        <w:numId w:val="7"/>
      </w:numPr>
      <w:tabs>
        <w:tab w:val="clear" w:pos="432"/>
      </w:tabs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OddelekZnak1">
    <w:name w:val="Oddelek Znak1"/>
    <w:link w:val="Oddelek"/>
    <w:rsid w:val="00CD41CE"/>
    <w:rPr>
      <w:rFonts w:ascii="Arial" w:eastAsia="Times New Roman" w:hAnsi="Arial" w:cs="Arial"/>
      <w:b/>
      <w:sz w:val="24"/>
      <w:szCs w:val="24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D41CE"/>
    <w:pPr>
      <w:tabs>
        <w:tab w:val="num" w:pos="72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AlineazaodstavkomZnak">
    <w:name w:val="Alinea za odstavkom Znak"/>
    <w:link w:val="Alineazaodstavkom"/>
    <w:rsid w:val="00CD41CE"/>
    <w:rPr>
      <w:rFonts w:ascii="Arial" w:eastAsia="Times New Roman" w:hAnsi="Arial" w:cs="Arial"/>
      <w:sz w:val="24"/>
      <w:szCs w:val="24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CD41C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aslovpredpisaZnak">
    <w:name w:val="Naslov_predpisa Znak"/>
    <w:link w:val="Naslovpredpisa"/>
    <w:locked/>
    <w:rsid w:val="00CD41CE"/>
    <w:rPr>
      <w:rFonts w:ascii="Arial" w:eastAsia="Times New Roman" w:hAnsi="Arial" w:cs="Arial"/>
      <w:b/>
      <w:bCs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CD41CE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CD41CE"/>
    <w:rPr>
      <w:rFonts w:ascii="Arial" w:eastAsia="Times New Roman" w:hAnsi="Arial" w:cs="Times New Roman"/>
      <w:b/>
      <w:caps/>
      <w:sz w:val="28"/>
      <w:szCs w:val="20"/>
      <w:lang w:val="en-US"/>
    </w:rPr>
  </w:style>
  <w:style w:type="character" w:styleId="Krepko">
    <w:name w:val="Strong"/>
    <w:qFormat/>
    <w:rsid w:val="00CD41CE"/>
    <w:rPr>
      <w:b/>
      <w:bCs/>
    </w:rPr>
  </w:style>
  <w:style w:type="paragraph" w:styleId="Brezrazmikov">
    <w:name w:val="No Spacing"/>
    <w:link w:val="BrezrazmikovZnak"/>
    <w:uiPriority w:val="1"/>
    <w:qFormat/>
    <w:rsid w:val="00CD41CE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CD41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2Sklad">
    <w:name w:val="Naslov 2_Sklad"/>
    <w:basedOn w:val="Naslov2"/>
    <w:qFormat/>
    <w:rsid w:val="00CD41CE"/>
    <w:pPr>
      <w:keepNext w:val="0"/>
      <w:numPr>
        <w:numId w:val="1"/>
      </w:numPr>
      <w:spacing w:before="200" w:line="276" w:lineRule="auto"/>
    </w:pPr>
    <w:rPr>
      <w:rFonts w:ascii="Arial" w:hAnsi="Arial"/>
      <w:b/>
      <w:bCs/>
      <w:i w:val="0"/>
      <w:iCs w:val="0"/>
      <w:caps/>
      <w:szCs w:val="26"/>
    </w:rPr>
  </w:style>
  <w:style w:type="paragraph" w:customStyle="1" w:styleId="Naslov3Sklad">
    <w:name w:val="Naslov 3_Sklad"/>
    <w:basedOn w:val="Naslov3"/>
    <w:qFormat/>
    <w:rsid w:val="00CD41CE"/>
    <w:pPr>
      <w:keepNext w:val="0"/>
      <w:numPr>
        <w:ilvl w:val="0"/>
        <w:numId w:val="0"/>
      </w:numPr>
      <w:spacing w:before="200" w:after="0" w:line="271" w:lineRule="auto"/>
    </w:pPr>
    <w:rPr>
      <w:rFonts w:ascii="Arial" w:hAnsi="Arial"/>
      <w:sz w:val="24"/>
      <w:szCs w:val="24"/>
    </w:rPr>
  </w:style>
  <w:style w:type="character" w:customStyle="1" w:styleId="BrezrazmikovZnak">
    <w:name w:val="Brez razmikov Znak"/>
    <w:link w:val="Brezrazmikov"/>
    <w:uiPriority w:val="1"/>
    <w:rsid w:val="00CD41CE"/>
    <w:rPr>
      <w:rFonts w:ascii="Calibri" w:eastAsia="Calibri" w:hAnsi="Calibri" w:cs="Times New Roman"/>
    </w:rPr>
  </w:style>
  <w:style w:type="paragraph" w:styleId="Glava">
    <w:name w:val="header"/>
    <w:aliases w:val="Glava - napis,Glava1"/>
    <w:basedOn w:val="Navaden"/>
    <w:link w:val="GlavaZnak"/>
    <w:uiPriority w:val="99"/>
    <w:unhideWhenUsed/>
    <w:rsid w:val="00CD4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aliases w:val="Glava - napis Znak,Glava1 Znak"/>
    <w:basedOn w:val="Privzetapisavaodstavka"/>
    <w:link w:val="Glava"/>
    <w:uiPriority w:val="99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D4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rsid w:val="00CD41CE"/>
    <w:pPr>
      <w:spacing w:after="0" w:line="240" w:lineRule="auto"/>
      <w:ind w:left="360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CD41CE"/>
    <w:rPr>
      <w:rFonts w:ascii="Garamond" w:eastAsia="Times New Roman" w:hAnsi="Garamond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CD4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numbering" w:customStyle="1" w:styleId="Brezseznama11">
    <w:name w:val="Brez seznama11"/>
    <w:next w:val="Brezseznama"/>
    <w:semiHidden/>
    <w:unhideWhenUsed/>
    <w:rsid w:val="00CD41CE"/>
  </w:style>
  <w:style w:type="paragraph" w:styleId="Telobesedila2">
    <w:name w:val="Body Text 2"/>
    <w:basedOn w:val="Navaden"/>
    <w:link w:val="Telobesedila2Znak"/>
    <w:rsid w:val="00CD41CE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D41CE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styleId="Telobesedila3">
    <w:name w:val="Body Text 3"/>
    <w:basedOn w:val="Navaden"/>
    <w:link w:val="Telobesedila3Znak"/>
    <w:rsid w:val="00CD41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CD41CE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DefaultParagraphFont1">
    <w:name w:val="Default Paragraph Font1"/>
    <w:next w:val="Navaden"/>
    <w:rsid w:val="00CD41C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sl-SI"/>
    </w:rPr>
  </w:style>
  <w:style w:type="paragraph" w:customStyle="1" w:styleId="BodyText21">
    <w:name w:val="Body Text 21"/>
    <w:basedOn w:val="Navaden"/>
    <w:rsid w:val="00CD4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tyle1">
    <w:name w:val="Style 1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Style2">
    <w:name w:val="Style 2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CD41CE"/>
    <w:rPr>
      <w:rFonts w:ascii="Verdana" w:hAnsi="Verdana"/>
      <w:sz w:val="20"/>
    </w:rPr>
  </w:style>
  <w:style w:type="character" w:customStyle="1" w:styleId="CharacterStyle2">
    <w:name w:val="Character Style 2"/>
    <w:rsid w:val="00CD41CE"/>
    <w:rPr>
      <w:rFonts w:ascii="Arial" w:hAnsi="Arial"/>
      <w:sz w:val="20"/>
    </w:rPr>
  </w:style>
  <w:style w:type="paragraph" w:customStyle="1" w:styleId="Style4">
    <w:name w:val="Style 4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5">
    <w:name w:val="Style 5"/>
    <w:rsid w:val="00CD41CE"/>
    <w:pPr>
      <w:widowControl w:val="0"/>
      <w:autoSpaceDE w:val="0"/>
      <w:autoSpaceDN w:val="0"/>
      <w:spacing w:after="0" w:line="240" w:lineRule="auto"/>
      <w:ind w:left="216" w:right="144" w:hanging="216"/>
    </w:pPr>
    <w:rPr>
      <w:rFonts w:ascii="Verdana" w:eastAsia="Times New Roman" w:hAnsi="Verdana" w:cs="Verdana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rsid w:val="00CD41CE"/>
    <w:rPr>
      <w:rFonts w:ascii="Arial Narrow" w:hAnsi="Arial Narrow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rsid w:val="00CD41CE"/>
    <w:rPr>
      <w:rFonts w:ascii="Arial Narrow" w:eastAsia="Times New Roman" w:hAnsi="Arial Narrow" w:cs="Times New Roman"/>
      <w:b/>
      <w:bCs/>
      <w:sz w:val="20"/>
      <w:szCs w:val="20"/>
      <w:lang w:eastAsia="sl-SI"/>
    </w:rPr>
  </w:style>
  <w:style w:type="paragraph" w:customStyle="1" w:styleId="tekst3">
    <w:name w:val="tekst3"/>
    <w:basedOn w:val="Navaden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CD41CE"/>
    <w:pPr>
      <w:spacing w:after="120" w:line="480" w:lineRule="auto"/>
      <w:ind w:left="283"/>
    </w:pPr>
    <w:rPr>
      <w:rFonts w:ascii="Arial Narrow" w:eastAsia="Times New Roman" w:hAnsi="Arial Narrow" w:cs="Times New Roman"/>
      <w:sz w:val="20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CD41CE"/>
    <w:rPr>
      <w:rFonts w:ascii="Arial Narrow" w:eastAsia="Times New Roman" w:hAnsi="Arial Narrow" w:cs="Times New Roman"/>
      <w:sz w:val="20"/>
      <w:szCs w:val="24"/>
      <w:lang w:eastAsia="sl-SI"/>
    </w:rPr>
  </w:style>
  <w:style w:type="paragraph" w:styleId="Zgradbadokumenta">
    <w:name w:val="Document Map"/>
    <w:basedOn w:val="Navaden"/>
    <w:link w:val="ZgradbadokumentaZnak"/>
    <w:semiHidden/>
    <w:rsid w:val="00CD41C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4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D41CE"/>
    <w:rPr>
      <w:rFonts w:ascii="Tahoma" w:eastAsia="Times New Roman" w:hAnsi="Tahoma" w:cs="Tahoma"/>
      <w:sz w:val="20"/>
      <w:szCs w:val="24"/>
      <w:shd w:val="clear" w:color="auto" w:fill="000080"/>
      <w:lang w:eastAsia="sl-SI"/>
    </w:rPr>
  </w:style>
  <w:style w:type="paragraph" w:customStyle="1" w:styleId="Telobesedila21">
    <w:name w:val="Telo besedila 21"/>
    <w:basedOn w:val="Navaden"/>
    <w:rsid w:val="00CD41CE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56"/>
      <w:szCs w:val="20"/>
      <w:lang w:eastAsia="sl-SI"/>
    </w:rPr>
  </w:style>
  <w:style w:type="character" w:styleId="tevilkastrani">
    <w:name w:val="page number"/>
    <w:rsid w:val="00CD41CE"/>
  </w:style>
  <w:style w:type="table" w:styleId="Tabelaelegantna">
    <w:name w:val="Table Elegant"/>
    <w:basedOn w:val="Navadnatabel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CD41C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bCs/>
      <w:color w:val="365F91"/>
      <w:kern w:val="0"/>
      <w:sz w:val="28"/>
      <w:szCs w:val="28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CD41CE"/>
    <w:pPr>
      <w:tabs>
        <w:tab w:val="left" w:pos="480"/>
        <w:tab w:val="right" w:leader="dot" w:pos="9062"/>
      </w:tabs>
      <w:spacing w:before="160" w:after="160" w:line="240" w:lineRule="auto"/>
    </w:pPr>
    <w:rPr>
      <w:rFonts w:ascii="Arial" w:eastAsia="Times New Roman" w:hAnsi="Arial" w:cs="Arial"/>
      <w:b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CD41C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CD41C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Paragraph1">
    <w:name w:val="List Paragraph1"/>
    <w:basedOn w:val="Navaden"/>
    <w:rsid w:val="00CD41CE"/>
    <w:pPr>
      <w:spacing w:after="0" w:line="260" w:lineRule="exact"/>
      <w:ind w:left="720"/>
      <w:contextualSpacing/>
    </w:pPr>
    <w:rPr>
      <w:rFonts w:ascii="Arial" w:eastAsia="Calibri" w:hAnsi="Arial" w:cs="Arial"/>
      <w:sz w:val="20"/>
      <w:szCs w:val="20"/>
      <w:lang w:val="en-US"/>
    </w:rPr>
  </w:style>
  <w:style w:type="paragraph" w:customStyle="1" w:styleId="len">
    <w:name w:val="Člen"/>
    <w:basedOn w:val="Navaden"/>
    <w:rsid w:val="00CD41CE"/>
    <w:pPr>
      <w:keepNext/>
      <w:spacing w:before="480" w:after="240" w:line="240" w:lineRule="auto"/>
      <w:jc w:val="center"/>
    </w:pPr>
    <w:rPr>
      <w:rFonts w:ascii="Tahoma" w:eastAsia="Times New Roman" w:hAnsi="Tahoma" w:cs="Times New Roman"/>
      <w:szCs w:val="24"/>
      <w:lang w:eastAsia="sl-SI"/>
    </w:rPr>
  </w:style>
  <w:style w:type="paragraph" w:customStyle="1" w:styleId="ZnakZnak">
    <w:name w:val="Znak Znak"/>
    <w:basedOn w:val="Navaden"/>
    <w:rsid w:val="00CD41C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3">
    <w:name w:val="Body Text 23"/>
    <w:basedOn w:val="Navaden"/>
    <w:rsid w:val="00CD41CE"/>
    <w:pPr>
      <w:spacing w:after="0" w:line="313" w:lineRule="atLeast"/>
      <w:jc w:val="both"/>
    </w:pPr>
    <w:rPr>
      <w:rFonts w:ascii="Tahoma" w:eastAsia="Times New Roman" w:hAnsi="Tahoma" w:cs="Times New Roman"/>
      <w:szCs w:val="20"/>
      <w:lang w:eastAsia="sl-SI"/>
    </w:rPr>
  </w:style>
  <w:style w:type="character" w:customStyle="1" w:styleId="Znak">
    <w:name w:val="Znak"/>
    <w:semiHidden/>
    <w:rsid w:val="00CD41CE"/>
    <w:rPr>
      <w:rFonts w:ascii="Arial" w:hAnsi="Arial"/>
      <w:sz w:val="24"/>
      <w:lang w:val="sl-SI" w:eastAsia="sl-SI" w:bidi="ar-SA"/>
    </w:rPr>
  </w:style>
  <w:style w:type="paragraph" w:customStyle="1" w:styleId="Tekstvtabeli">
    <w:name w:val="Tekst v tabeli"/>
    <w:basedOn w:val="Navaden"/>
    <w:rsid w:val="00CD41CE"/>
    <w:pPr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CD41CE"/>
    <w:pPr>
      <w:spacing w:after="0" w:line="240" w:lineRule="auto"/>
      <w:jc w:val="center"/>
    </w:pPr>
    <w:rPr>
      <w:rFonts w:ascii="Tahoma" w:eastAsia="Times New Roman" w:hAnsi="Tahoma" w:cs="Times New Roman"/>
      <w:sz w:val="28"/>
      <w:szCs w:val="20"/>
      <w:lang w:val="en-GB" w:eastAsia="sl-SI"/>
    </w:rPr>
  </w:style>
  <w:style w:type="character" w:customStyle="1" w:styleId="PodnaslovZnak">
    <w:name w:val="Podnaslov Znak"/>
    <w:basedOn w:val="Privzetapisavaodstavka"/>
    <w:link w:val="Podnaslov"/>
    <w:rsid w:val="00CD41CE"/>
    <w:rPr>
      <w:rFonts w:ascii="Tahoma" w:eastAsia="Times New Roman" w:hAnsi="Tahoma" w:cs="Times New Roman"/>
      <w:sz w:val="28"/>
      <w:szCs w:val="20"/>
      <w:lang w:val="en-GB" w:eastAsia="sl-SI"/>
    </w:rPr>
  </w:style>
  <w:style w:type="character" w:customStyle="1" w:styleId="Znak2">
    <w:name w:val="Znak2"/>
    <w:rsid w:val="00CD41CE"/>
    <w:rPr>
      <w:b/>
      <w:sz w:val="24"/>
      <w:lang w:val="sl-SI" w:eastAsia="sl-SI" w:bidi="ar-SA"/>
    </w:rPr>
  </w:style>
  <w:style w:type="paragraph" w:customStyle="1" w:styleId="Crtice">
    <w:name w:val="Crtice"/>
    <w:basedOn w:val="Navaden"/>
    <w:rsid w:val="00CD41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nak1">
    <w:name w:val="Znak1"/>
    <w:semiHidden/>
    <w:rsid w:val="00CD41CE"/>
    <w:rPr>
      <w:rFonts w:ascii="Garamond" w:hAnsi="Garamond"/>
      <w:sz w:val="24"/>
      <w:szCs w:val="24"/>
      <w:lang w:val="sl-SI" w:eastAsia="sl-SI" w:bidi="ar-SA"/>
    </w:rPr>
  </w:style>
  <w:style w:type="paragraph" w:customStyle="1" w:styleId="BodyText22">
    <w:name w:val="Body Text 22"/>
    <w:basedOn w:val="Navaden"/>
    <w:rsid w:val="00CD41CE"/>
    <w:pPr>
      <w:spacing w:after="0" w:line="313" w:lineRule="atLeast"/>
      <w:jc w:val="both"/>
    </w:pPr>
    <w:rPr>
      <w:rFonts w:ascii="Tahoma" w:eastAsia="Times New Roman" w:hAnsi="Tahoma" w:cs="Times New Roman"/>
      <w:szCs w:val="20"/>
      <w:lang w:eastAsia="sl-SI"/>
    </w:rPr>
  </w:style>
  <w:style w:type="numbering" w:customStyle="1" w:styleId="Brezseznama2">
    <w:name w:val="Brez seznama2"/>
    <w:next w:val="Brezseznama"/>
    <w:semiHidden/>
    <w:unhideWhenUsed/>
    <w:rsid w:val="00A923A7"/>
  </w:style>
  <w:style w:type="table" w:customStyle="1" w:styleId="Tabelamrea2">
    <w:name w:val="Tabela – mreža2"/>
    <w:basedOn w:val="Navadnatabela"/>
    <w:next w:val="Tabelamrea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semiHidden/>
    <w:unhideWhenUsed/>
    <w:rsid w:val="00A923A7"/>
  </w:style>
  <w:style w:type="paragraph" w:customStyle="1" w:styleId="Telobesedila22">
    <w:name w:val="Telo besedila 22"/>
    <w:basedOn w:val="Navaden"/>
    <w:rsid w:val="00A923A7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56"/>
      <w:szCs w:val="20"/>
      <w:lang w:eastAsia="sl-SI"/>
    </w:rPr>
  </w:style>
  <w:style w:type="table" w:customStyle="1" w:styleId="Tabelaelegantna1">
    <w:name w:val="Tabela – elegantna1"/>
    <w:basedOn w:val="Navadnatabela"/>
    <w:next w:val="Tabelaelegantna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pletna21">
    <w:name w:val="Tabela – spletna 21"/>
    <w:basedOn w:val="Navadnatabela"/>
    <w:next w:val="Tabelaspletna2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0">
    <w:name w:val="Znak Znak"/>
    <w:basedOn w:val="Navaden"/>
    <w:rsid w:val="00A923A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Znak0">
    <w:name w:val="Znak"/>
    <w:semiHidden/>
    <w:rsid w:val="00A923A7"/>
    <w:rPr>
      <w:rFonts w:ascii="Arial" w:hAnsi="Arial"/>
      <w:sz w:val="24"/>
      <w:lang w:val="sl-SI" w:eastAsia="sl-SI" w:bidi="ar-SA"/>
    </w:rPr>
  </w:style>
  <w:style w:type="character" w:customStyle="1" w:styleId="Znak20">
    <w:name w:val="Znak2"/>
    <w:rsid w:val="00A923A7"/>
    <w:rPr>
      <w:b/>
      <w:sz w:val="24"/>
      <w:lang w:val="sl-SI" w:eastAsia="sl-SI" w:bidi="ar-SA"/>
    </w:rPr>
  </w:style>
  <w:style w:type="character" w:customStyle="1" w:styleId="Znak10">
    <w:name w:val="Znak1"/>
    <w:semiHidden/>
    <w:rsid w:val="00A923A7"/>
    <w:rPr>
      <w:rFonts w:ascii="Garamond" w:hAnsi="Garamond"/>
      <w:sz w:val="24"/>
      <w:szCs w:val="24"/>
      <w:lang w:val="sl-SI" w:eastAsia="sl-SI" w:bidi="ar-SA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E68E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E68E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E68EB"/>
    <w:rPr>
      <w:vertAlign w:val="superscript"/>
    </w:rPr>
  </w:style>
  <w:style w:type="numbering" w:customStyle="1" w:styleId="Brezseznama3">
    <w:name w:val="Brez seznama3"/>
    <w:next w:val="Brezseznama"/>
    <w:semiHidden/>
    <w:rsid w:val="005B686A"/>
  </w:style>
  <w:style w:type="table" w:customStyle="1" w:styleId="Tabelamrea3">
    <w:name w:val="Tabela – mreža3"/>
    <w:basedOn w:val="Navadnatabela"/>
    <w:next w:val="Tabelamrea"/>
    <w:rsid w:val="005B6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rsid w:val="001E723D"/>
    <w:pPr>
      <w:spacing w:after="0" w:line="260" w:lineRule="exact"/>
      <w:ind w:left="720"/>
      <w:contextualSpacing/>
    </w:pPr>
    <w:rPr>
      <w:rFonts w:ascii="Arial" w:eastAsia="Calibri" w:hAnsi="Arial" w:cs="Arial"/>
      <w:sz w:val="20"/>
      <w:szCs w:val="20"/>
      <w:lang w:val="en-US"/>
    </w:rPr>
  </w:style>
  <w:style w:type="paragraph" w:customStyle="1" w:styleId="style40">
    <w:name w:val="style4"/>
    <w:basedOn w:val="Navaden"/>
    <w:rsid w:val="0030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haracterstyle20">
    <w:name w:val="characterstyle2"/>
    <w:rsid w:val="003021C7"/>
  </w:style>
  <w:style w:type="paragraph" w:customStyle="1" w:styleId="p">
    <w:name w:val="p"/>
    <w:basedOn w:val="Navaden"/>
    <w:rsid w:val="003021C7"/>
    <w:pPr>
      <w:suppressAutoHyphens/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eastAsia="ar-SA"/>
    </w:rPr>
  </w:style>
  <w:style w:type="numbering" w:customStyle="1" w:styleId="Brezseznama4">
    <w:name w:val="Brez seznama4"/>
    <w:next w:val="Brezseznama"/>
    <w:semiHidden/>
    <w:rsid w:val="00D075D4"/>
  </w:style>
  <w:style w:type="table" w:customStyle="1" w:styleId="Tabelamrea4">
    <w:name w:val="Tabela – mreža4"/>
    <w:basedOn w:val="Navadnatabela"/>
    <w:next w:val="Tabelamrea"/>
    <w:rsid w:val="00D0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1">
    <w:name w:val="Slog1"/>
    <w:basedOn w:val="Naslov2"/>
    <w:qFormat/>
    <w:rsid w:val="00D075D4"/>
    <w:rPr>
      <w:rFonts w:ascii="Arial" w:hAnsi="Arial"/>
      <w:i w:val="0"/>
      <w:sz w:val="20"/>
    </w:rPr>
  </w:style>
  <w:style w:type="paragraph" w:customStyle="1" w:styleId="Slog2">
    <w:name w:val="Slog2"/>
    <w:basedOn w:val="Slog1"/>
    <w:qFormat/>
    <w:rsid w:val="00D075D4"/>
    <w:rPr>
      <w:b/>
    </w:rPr>
  </w:style>
  <w:style w:type="paragraph" w:customStyle="1" w:styleId="Slog3">
    <w:name w:val="Slog3"/>
    <w:basedOn w:val="Naslov2"/>
    <w:qFormat/>
    <w:rsid w:val="00D075D4"/>
    <w:rPr>
      <w:rFonts w:ascii="Arial" w:hAnsi="Arial"/>
      <w:b/>
      <w:i w:val="0"/>
      <w:sz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D075D4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60CB-1CED-44F2-8518-15AA5BF5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2743</Words>
  <Characters>15636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Zgonc</dc:creator>
  <cp:lastModifiedBy>Melita Ovsec Plos</cp:lastModifiedBy>
  <cp:revision>2</cp:revision>
  <cp:lastPrinted>2017-05-03T08:10:00Z</cp:lastPrinted>
  <dcterms:created xsi:type="dcterms:W3CDTF">2020-12-03T10:48:00Z</dcterms:created>
  <dcterms:modified xsi:type="dcterms:W3CDTF">2020-12-03T10:48:00Z</dcterms:modified>
</cp:coreProperties>
</file>